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A9" w:rsidRDefault="00242657" w:rsidP="00787BA9">
      <w:pPr>
        <w:spacing w:line="240" w:lineRule="auto"/>
        <w:jc w:val="right"/>
        <w:rPr>
          <w:rFonts w:ascii="ＭＳ ゴシック" w:eastAsia="ＭＳ ゴシック" w:hAnsi="ＭＳ ゴシック"/>
        </w:rPr>
      </w:pPr>
      <w:bookmarkStart w:id="0" w:name="_Toc139429832"/>
      <w:bookmarkStart w:id="1" w:name="_Toc415062698"/>
      <w:bookmarkStart w:id="2" w:name="_Toc445816482"/>
      <w:bookmarkStart w:id="3" w:name="_Toc137645315"/>
      <w:bookmarkStart w:id="4" w:name="_Toc170118156"/>
      <w:bookmarkStart w:id="5" w:name="_GoBack"/>
      <w:bookmarkEnd w:id="5"/>
      <w:r w:rsidRPr="00242657">
        <w:rPr>
          <w:rFonts w:eastAsia="ＭＳ Ｐゴシック" w:hint="eastAsia"/>
          <w:sz w:val="20"/>
        </w:rPr>
        <w:t xml:space="preserve">申請日　　　</w:t>
      </w:r>
      <w:bookmarkEnd w:id="0"/>
      <w:bookmarkEnd w:id="1"/>
      <w:bookmarkEnd w:id="2"/>
      <w:r w:rsidR="00787BA9" w:rsidRPr="00242657">
        <w:rPr>
          <w:rFonts w:ascii="ＭＳ ゴシック" w:eastAsia="ＭＳ ゴシック" w:hAnsi="ＭＳ ゴシック" w:hint="eastAsia"/>
          <w:sz w:val="20"/>
          <w:lang w:eastAsia="zh-TW"/>
        </w:rPr>
        <w:t xml:space="preserve">　年　　月　　日</w:t>
      </w:r>
    </w:p>
    <w:p w:rsidR="00504A86" w:rsidRDefault="00504A86" w:rsidP="00504A86">
      <w:pPr>
        <w:spacing w:line="240" w:lineRule="auto"/>
        <w:jc w:val="left"/>
        <w:rPr>
          <w:rFonts w:ascii="ＭＳ ゴシック" w:eastAsia="ＭＳ ゴシック" w:hAnsi="ＭＳ ゴシック"/>
        </w:rPr>
      </w:pPr>
      <w:r>
        <w:rPr>
          <w:rFonts w:ascii="ＭＳ ゴシック" w:eastAsia="ＭＳ ゴシック" w:hAnsi="ＭＳ ゴシック" w:hint="eastAsia"/>
        </w:rPr>
        <w:t>一般財団法人建材試験センター</w:t>
      </w:r>
    </w:p>
    <w:p w:rsidR="00787BA9" w:rsidRDefault="00504A86" w:rsidP="00504A86">
      <w:pPr>
        <w:spacing w:line="240" w:lineRule="exact"/>
        <w:jc w:val="left"/>
        <w:rPr>
          <w:rFonts w:ascii="ＭＳ ゴシック" w:eastAsia="ＭＳ ゴシック" w:hAnsi="ＭＳ ゴシック"/>
          <w:b/>
          <w:sz w:val="24"/>
        </w:rPr>
      </w:pPr>
      <w:r>
        <w:rPr>
          <w:rFonts w:ascii="ＭＳ ゴシック" w:eastAsia="ＭＳ ゴシック" w:hAnsi="ＭＳ ゴシック" w:hint="eastAsia"/>
        </w:rPr>
        <w:t>ISO審査本部　宛</w:t>
      </w:r>
    </w:p>
    <w:p w:rsidR="00980C96" w:rsidRPr="000167D1" w:rsidRDefault="00CB5CA4" w:rsidP="00F6265D">
      <w:pPr>
        <w:spacing w:line="240" w:lineRule="auto"/>
        <w:jc w:val="center"/>
        <w:rPr>
          <w:rFonts w:ascii="ＭＳ ゴシック" w:eastAsia="ＭＳ ゴシック" w:hAnsi="ＭＳ ゴシック"/>
          <w:sz w:val="24"/>
          <w:szCs w:val="24"/>
        </w:rPr>
      </w:pPr>
      <w:ins w:id="6" w:author="靏岡 美穂" w:date="2018-03-14T09:46:00Z">
        <w:r>
          <w:rPr>
            <w:rFonts w:ascii="ＭＳ ゴシック" w:eastAsia="ＭＳ ゴシック" w:hAnsi="ＭＳ ゴシック" w:hint="eastAsia"/>
            <w:sz w:val="24"/>
            <w:szCs w:val="24"/>
          </w:rPr>
          <w:t>マネジメントシステム認証　申請書</w:t>
        </w:r>
      </w:ins>
      <w:del w:id="7" w:author="靏岡 美穂" w:date="2018-03-14T09:46:00Z">
        <w:r w:rsidR="00576D42" w:rsidRPr="00CB5CA4" w:rsidDel="00CB5CA4">
          <w:rPr>
            <w:rFonts w:ascii="ＭＳ ゴシック" w:eastAsia="ＭＳ ゴシック" w:hAnsi="ＭＳ ゴシック" w:hint="eastAsia"/>
            <w:spacing w:val="135"/>
            <w:sz w:val="24"/>
            <w:szCs w:val="24"/>
            <w:fitText w:val="1476" w:id="1647071232"/>
          </w:rPr>
          <w:delText>申請書</w:delText>
        </w:r>
      </w:del>
    </w:p>
    <w:p w:rsidR="003B667B" w:rsidRPr="00D61BDE" w:rsidRDefault="003B667B" w:rsidP="00F6265D">
      <w:pPr>
        <w:spacing w:line="240" w:lineRule="auto"/>
        <w:jc w:val="center"/>
        <w:rPr>
          <w:rFonts w:ascii="ＭＳ ゴシック" w:eastAsia="ＭＳ ゴシック" w:hAnsi="ＭＳ ゴシック"/>
        </w:rPr>
      </w:pPr>
    </w:p>
    <w:tbl>
      <w:tblPr>
        <w:tblW w:w="5003" w:type="pct"/>
        <w:tblBorders>
          <w:bottom w:val="single" w:sz="4" w:space="0" w:color="auto"/>
        </w:tblBorders>
        <w:tblLayout w:type="fixed"/>
        <w:tblCellMar>
          <w:left w:w="0" w:type="dxa"/>
          <w:right w:w="0" w:type="dxa"/>
        </w:tblCellMar>
        <w:tblLook w:val="01E0" w:firstRow="1" w:lastRow="1" w:firstColumn="1" w:lastColumn="1" w:noHBand="0" w:noVBand="0"/>
      </w:tblPr>
      <w:tblGrid>
        <w:gridCol w:w="1505"/>
        <w:gridCol w:w="961"/>
        <w:gridCol w:w="140"/>
        <w:gridCol w:w="449"/>
        <w:gridCol w:w="1486"/>
        <w:gridCol w:w="22"/>
        <w:gridCol w:w="22"/>
        <w:gridCol w:w="1470"/>
        <w:gridCol w:w="13"/>
        <w:gridCol w:w="33"/>
        <w:gridCol w:w="1461"/>
        <w:gridCol w:w="1522"/>
      </w:tblGrid>
      <w:tr w:rsidR="003B667B" w:rsidRPr="00D61BDE" w:rsidTr="003524A6">
        <w:tc>
          <w:tcPr>
            <w:tcW w:w="5000" w:type="pct"/>
            <w:gridSpan w:val="12"/>
            <w:tcBorders>
              <w:top w:val="single" w:sz="4" w:space="0" w:color="auto"/>
              <w:left w:val="single" w:sz="4" w:space="0" w:color="auto"/>
              <w:bottom w:val="single" w:sz="4" w:space="0" w:color="auto"/>
              <w:right w:val="single" w:sz="4" w:space="0" w:color="auto"/>
            </w:tcBorders>
          </w:tcPr>
          <w:p w:rsidR="003B667B" w:rsidRPr="00D61BDE" w:rsidRDefault="003B667B" w:rsidP="00F6265D">
            <w:pPr>
              <w:pStyle w:val="aff1"/>
              <w:adjustRightInd/>
              <w:spacing w:line="300" w:lineRule="exact"/>
              <w:ind w:left="159"/>
              <w:jc w:val="left"/>
              <w:textAlignment w:val="auto"/>
            </w:pPr>
            <w:r w:rsidRPr="00306599">
              <w:rPr>
                <w:rFonts w:ascii="ＭＳ ゴシック" w:eastAsia="ＭＳ ゴシック" w:hAnsi="ＭＳ ゴシック" w:hint="eastAsia"/>
                <w:sz w:val="20"/>
              </w:rPr>
              <w:t>適用規格</w:t>
            </w:r>
            <w:r w:rsidRPr="00306599">
              <w:rPr>
                <w:rFonts w:hint="eastAsia"/>
                <w:sz w:val="20"/>
              </w:rPr>
              <w:t>（</w:t>
            </w:r>
            <w:r w:rsidR="00F9614C" w:rsidRPr="00306599">
              <w:rPr>
                <w:rFonts w:hint="eastAsia"/>
                <w:sz w:val="18"/>
                <w:szCs w:val="21"/>
              </w:rPr>
              <w:t>□に✔をご記入</w:t>
            </w:r>
            <w:r w:rsidR="00F9614C" w:rsidRPr="00306599">
              <w:rPr>
                <w:rFonts w:hint="eastAsia"/>
                <w:spacing w:val="10"/>
                <w:sz w:val="18"/>
                <w:szCs w:val="21"/>
              </w:rPr>
              <w:t>ください</w:t>
            </w:r>
            <w:r w:rsidR="00F9614C" w:rsidRPr="00306599">
              <w:rPr>
                <w:rFonts w:hint="eastAsia"/>
                <w:sz w:val="20"/>
              </w:rPr>
              <w:t>。</w:t>
            </w:r>
            <w:r w:rsidRPr="00306599">
              <w:rPr>
                <w:rFonts w:hint="eastAsia"/>
                <w:sz w:val="20"/>
              </w:rPr>
              <w:t>）</w:t>
            </w:r>
          </w:p>
        </w:tc>
      </w:tr>
      <w:tr w:rsidR="00DB0A85" w:rsidTr="00173333">
        <w:trPr>
          <w:trHeight w:val="681"/>
        </w:trPr>
        <w:tc>
          <w:tcPr>
            <w:tcW w:w="829" w:type="pct"/>
            <w:tcBorders>
              <w:top w:val="single" w:sz="4" w:space="0" w:color="auto"/>
              <w:left w:val="single" w:sz="4" w:space="0" w:color="auto"/>
              <w:bottom w:val="single" w:sz="4" w:space="0" w:color="auto"/>
              <w:right w:val="nil"/>
            </w:tcBorders>
            <w:vAlign w:val="center"/>
            <w:hideMark/>
          </w:tcPr>
          <w:p w:rsidR="003B667B" w:rsidRDefault="00A375B0" w:rsidP="004C4831">
            <w:pPr>
              <w:spacing w:line="300" w:lineRule="exact"/>
              <w:jc w:val="center"/>
              <w:rPr>
                <w:w w:val="90"/>
                <w:szCs w:val="21"/>
              </w:rPr>
            </w:pPr>
            <w:r w:rsidRPr="00D61BDE">
              <w:rPr>
                <w:rFonts w:hint="eastAsia"/>
              </w:rPr>
              <w:t>□</w:t>
            </w:r>
            <w:r w:rsidR="003B667B" w:rsidRPr="00242657">
              <w:rPr>
                <w:szCs w:val="21"/>
              </w:rPr>
              <w:t>ISO9001</w:t>
            </w:r>
          </w:p>
          <w:p w:rsidR="003B667B" w:rsidRDefault="003B667B" w:rsidP="004C4831">
            <w:pPr>
              <w:spacing w:line="300" w:lineRule="exact"/>
              <w:jc w:val="center"/>
              <w:rPr>
                <w:szCs w:val="21"/>
              </w:rPr>
            </w:pPr>
            <w:r>
              <w:rPr>
                <w:rFonts w:hint="eastAsia"/>
                <w:w w:val="90"/>
                <w:szCs w:val="21"/>
              </w:rPr>
              <w:t xml:space="preserve">（　　</w:t>
            </w:r>
            <w:r w:rsidR="00C43CE2">
              <w:rPr>
                <w:rFonts w:hint="eastAsia"/>
                <w:w w:val="90"/>
                <w:szCs w:val="21"/>
              </w:rPr>
              <w:t xml:space="preserve">   </w:t>
            </w:r>
            <w:r>
              <w:rPr>
                <w:rFonts w:hint="eastAsia"/>
                <w:w w:val="90"/>
                <w:szCs w:val="21"/>
              </w:rPr>
              <w:t>年版）</w:t>
            </w:r>
          </w:p>
        </w:tc>
        <w:tc>
          <w:tcPr>
            <w:tcW w:w="853" w:type="pct"/>
            <w:gridSpan w:val="3"/>
            <w:tcBorders>
              <w:top w:val="single" w:sz="4" w:space="0" w:color="auto"/>
              <w:left w:val="nil"/>
              <w:bottom w:val="single" w:sz="4" w:space="0" w:color="auto"/>
              <w:right w:val="nil"/>
            </w:tcBorders>
            <w:vAlign w:val="center"/>
            <w:hideMark/>
          </w:tcPr>
          <w:p w:rsidR="003B667B" w:rsidRDefault="00A375B0" w:rsidP="004C4831">
            <w:pPr>
              <w:spacing w:line="300" w:lineRule="exact"/>
              <w:jc w:val="center"/>
              <w:rPr>
                <w:w w:val="90"/>
                <w:szCs w:val="21"/>
              </w:rPr>
            </w:pPr>
            <w:r w:rsidRPr="00D61BDE">
              <w:rPr>
                <w:rFonts w:hint="eastAsia"/>
              </w:rPr>
              <w:t>□</w:t>
            </w:r>
            <w:r w:rsidR="003B667B" w:rsidRPr="00242657">
              <w:rPr>
                <w:szCs w:val="21"/>
              </w:rPr>
              <w:t>ISO14001</w:t>
            </w:r>
          </w:p>
          <w:p w:rsidR="003B667B" w:rsidRDefault="003B667B" w:rsidP="004C4831">
            <w:pPr>
              <w:spacing w:line="300" w:lineRule="exact"/>
              <w:jc w:val="center"/>
              <w:rPr>
                <w:szCs w:val="21"/>
              </w:rPr>
            </w:pPr>
            <w:r>
              <w:rPr>
                <w:rFonts w:hint="eastAsia"/>
                <w:w w:val="90"/>
                <w:szCs w:val="21"/>
              </w:rPr>
              <w:t xml:space="preserve">（　</w:t>
            </w:r>
            <w:r w:rsidR="00C43CE2">
              <w:rPr>
                <w:rFonts w:hint="eastAsia"/>
                <w:w w:val="90"/>
                <w:szCs w:val="21"/>
              </w:rPr>
              <w:t xml:space="preserve">  </w:t>
            </w:r>
            <w:r>
              <w:rPr>
                <w:rFonts w:hint="eastAsia"/>
                <w:w w:val="90"/>
                <w:szCs w:val="21"/>
              </w:rPr>
              <w:t xml:space="preserve">　年版）</w:t>
            </w:r>
          </w:p>
        </w:tc>
        <w:tc>
          <w:tcPr>
            <w:tcW w:w="830" w:type="pct"/>
            <w:gridSpan w:val="2"/>
            <w:tcBorders>
              <w:top w:val="single" w:sz="4" w:space="0" w:color="auto"/>
              <w:left w:val="nil"/>
              <w:bottom w:val="single" w:sz="4" w:space="0" w:color="auto"/>
              <w:right w:val="nil"/>
            </w:tcBorders>
            <w:vAlign w:val="center"/>
            <w:hideMark/>
          </w:tcPr>
          <w:p w:rsidR="003B667B" w:rsidRDefault="00A375B0" w:rsidP="004C4831">
            <w:pPr>
              <w:spacing w:line="300" w:lineRule="exact"/>
              <w:jc w:val="center"/>
              <w:rPr>
                <w:w w:val="90"/>
                <w:szCs w:val="21"/>
              </w:rPr>
            </w:pPr>
            <w:r w:rsidRPr="00D61BDE">
              <w:rPr>
                <w:rFonts w:hint="eastAsia"/>
              </w:rPr>
              <w:t>□</w:t>
            </w:r>
            <w:r w:rsidR="003B667B" w:rsidRPr="00242657">
              <w:rPr>
                <w:szCs w:val="21"/>
              </w:rPr>
              <w:t>ISO39001</w:t>
            </w:r>
          </w:p>
          <w:p w:rsidR="003B667B" w:rsidRDefault="003B667B" w:rsidP="004C4831">
            <w:pPr>
              <w:spacing w:line="300" w:lineRule="exact"/>
              <w:jc w:val="center"/>
              <w:rPr>
                <w:w w:val="90"/>
                <w:szCs w:val="21"/>
              </w:rPr>
            </w:pPr>
            <w:r>
              <w:rPr>
                <w:rFonts w:hint="eastAsia"/>
                <w:w w:val="90"/>
                <w:szCs w:val="21"/>
              </w:rPr>
              <w:t xml:space="preserve">（　　</w:t>
            </w:r>
            <w:r w:rsidR="00C43CE2">
              <w:rPr>
                <w:rFonts w:hint="eastAsia"/>
                <w:w w:val="90"/>
                <w:szCs w:val="21"/>
              </w:rPr>
              <w:t xml:space="preserve">  </w:t>
            </w:r>
            <w:r>
              <w:rPr>
                <w:rFonts w:hint="eastAsia"/>
                <w:w w:val="90"/>
                <w:szCs w:val="21"/>
              </w:rPr>
              <w:t>年版）</w:t>
            </w:r>
          </w:p>
        </w:tc>
        <w:tc>
          <w:tcPr>
            <w:tcW w:w="821" w:type="pct"/>
            <w:gridSpan w:val="2"/>
            <w:tcBorders>
              <w:top w:val="single" w:sz="4" w:space="0" w:color="auto"/>
              <w:left w:val="nil"/>
              <w:bottom w:val="single" w:sz="4" w:space="0" w:color="auto"/>
              <w:right w:val="nil"/>
            </w:tcBorders>
            <w:vAlign w:val="center"/>
            <w:hideMark/>
          </w:tcPr>
          <w:p w:rsidR="003B667B" w:rsidRDefault="00A375B0" w:rsidP="004C4831">
            <w:pPr>
              <w:spacing w:line="300" w:lineRule="exact"/>
              <w:jc w:val="center"/>
              <w:rPr>
                <w:w w:val="90"/>
                <w:szCs w:val="21"/>
              </w:rPr>
            </w:pPr>
            <w:r w:rsidRPr="00D61BDE">
              <w:rPr>
                <w:rFonts w:hint="eastAsia"/>
              </w:rPr>
              <w:t>□</w:t>
            </w:r>
            <w:r w:rsidR="003B667B" w:rsidRPr="00242657">
              <w:rPr>
                <w:szCs w:val="21"/>
              </w:rPr>
              <w:t>ISO</w:t>
            </w:r>
            <w:r w:rsidR="00242657" w:rsidRPr="00242657">
              <w:rPr>
                <w:rFonts w:hint="eastAsia"/>
                <w:szCs w:val="21"/>
              </w:rPr>
              <w:t>45</w:t>
            </w:r>
            <w:r w:rsidR="003B667B" w:rsidRPr="00242657">
              <w:rPr>
                <w:szCs w:val="21"/>
              </w:rPr>
              <w:t>001</w:t>
            </w:r>
          </w:p>
          <w:p w:rsidR="003B667B" w:rsidRDefault="003B667B" w:rsidP="004C4831">
            <w:pPr>
              <w:spacing w:line="300" w:lineRule="exact"/>
              <w:jc w:val="center"/>
              <w:rPr>
                <w:w w:val="90"/>
                <w:szCs w:val="21"/>
              </w:rPr>
            </w:pPr>
            <w:r>
              <w:rPr>
                <w:rFonts w:hint="eastAsia"/>
                <w:w w:val="90"/>
                <w:szCs w:val="21"/>
              </w:rPr>
              <w:t xml:space="preserve">（　</w:t>
            </w:r>
            <w:r w:rsidR="00C43CE2">
              <w:rPr>
                <w:rFonts w:hint="eastAsia"/>
                <w:w w:val="90"/>
                <w:szCs w:val="21"/>
              </w:rPr>
              <w:t xml:space="preserve"> </w:t>
            </w:r>
            <w:r>
              <w:rPr>
                <w:rFonts w:hint="eastAsia"/>
                <w:w w:val="90"/>
                <w:szCs w:val="21"/>
              </w:rPr>
              <w:t xml:space="preserve">　</w:t>
            </w:r>
            <w:r w:rsidR="00C43CE2">
              <w:rPr>
                <w:rFonts w:hint="eastAsia"/>
                <w:w w:val="90"/>
                <w:szCs w:val="21"/>
              </w:rPr>
              <w:t xml:space="preserve">  </w:t>
            </w:r>
            <w:r>
              <w:rPr>
                <w:rFonts w:hint="eastAsia"/>
                <w:w w:val="90"/>
                <w:szCs w:val="21"/>
              </w:rPr>
              <w:t>年版）</w:t>
            </w:r>
          </w:p>
        </w:tc>
        <w:tc>
          <w:tcPr>
            <w:tcW w:w="829" w:type="pct"/>
            <w:gridSpan w:val="3"/>
            <w:tcBorders>
              <w:top w:val="single" w:sz="4" w:space="0" w:color="auto"/>
              <w:left w:val="nil"/>
              <w:bottom w:val="single" w:sz="4" w:space="0" w:color="auto"/>
              <w:right w:val="nil"/>
            </w:tcBorders>
            <w:vAlign w:val="center"/>
            <w:hideMark/>
          </w:tcPr>
          <w:p w:rsidR="003B667B" w:rsidRPr="00242657" w:rsidRDefault="00A375B0" w:rsidP="004C4831">
            <w:pPr>
              <w:spacing w:line="300" w:lineRule="exact"/>
              <w:jc w:val="center"/>
              <w:rPr>
                <w:w w:val="90"/>
                <w:szCs w:val="21"/>
              </w:rPr>
            </w:pPr>
            <w:r w:rsidRPr="00242657">
              <w:rPr>
                <w:rFonts w:hint="eastAsia"/>
              </w:rPr>
              <w:t>□</w:t>
            </w:r>
            <w:r w:rsidR="003B667B" w:rsidRPr="00242657">
              <w:rPr>
                <w:rFonts w:hint="eastAsia"/>
                <w:szCs w:val="21"/>
              </w:rPr>
              <w:t>ISO5</w:t>
            </w:r>
            <w:r w:rsidR="00242657" w:rsidRPr="00242657">
              <w:rPr>
                <w:rFonts w:hint="eastAsia"/>
                <w:szCs w:val="21"/>
              </w:rPr>
              <w:t>0</w:t>
            </w:r>
            <w:r w:rsidR="003B667B" w:rsidRPr="00242657">
              <w:rPr>
                <w:rFonts w:hint="eastAsia"/>
                <w:szCs w:val="21"/>
              </w:rPr>
              <w:t>001</w:t>
            </w:r>
          </w:p>
          <w:p w:rsidR="003B667B" w:rsidRDefault="003B667B" w:rsidP="004C4831">
            <w:pPr>
              <w:spacing w:line="300" w:lineRule="exact"/>
              <w:jc w:val="center"/>
              <w:rPr>
                <w:w w:val="90"/>
                <w:szCs w:val="21"/>
              </w:rPr>
            </w:pPr>
            <w:r w:rsidRPr="00242657">
              <w:rPr>
                <w:rFonts w:hint="eastAsia"/>
                <w:w w:val="90"/>
                <w:szCs w:val="21"/>
              </w:rPr>
              <w:t xml:space="preserve">（　　</w:t>
            </w:r>
            <w:r w:rsidR="00C43CE2" w:rsidRPr="00242657">
              <w:rPr>
                <w:rFonts w:hint="eastAsia"/>
                <w:w w:val="90"/>
                <w:szCs w:val="21"/>
              </w:rPr>
              <w:t xml:space="preserve">   </w:t>
            </w:r>
            <w:r w:rsidRPr="00242657">
              <w:rPr>
                <w:rFonts w:hint="eastAsia"/>
                <w:w w:val="90"/>
                <w:szCs w:val="21"/>
              </w:rPr>
              <w:t>年版</w:t>
            </w:r>
            <w:r>
              <w:rPr>
                <w:rFonts w:hint="eastAsia"/>
                <w:w w:val="90"/>
                <w:szCs w:val="21"/>
              </w:rPr>
              <w:t>）</w:t>
            </w:r>
          </w:p>
        </w:tc>
        <w:tc>
          <w:tcPr>
            <w:tcW w:w="838" w:type="pct"/>
            <w:tcBorders>
              <w:top w:val="single" w:sz="4" w:space="0" w:color="auto"/>
              <w:left w:val="nil"/>
              <w:bottom w:val="single" w:sz="4" w:space="0" w:color="auto"/>
              <w:right w:val="single" w:sz="4" w:space="0" w:color="auto"/>
            </w:tcBorders>
            <w:vAlign w:val="center"/>
          </w:tcPr>
          <w:p w:rsidR="003B667B" w:rsidRDefault="00A375B0" w:rsidP="004C4831">
            <w:pPr>
              <w:spacing w:line="300" w:lineRule="exact"/>
              <w:jc w:val="center"/>
              <w:rPr>
                <w:w w:val="90"/>
                <w:szCs w:val="21"/>
              </w:rPr>
            </w:pPr>
            <w:r w:rsidRPr="00D61BDE">
              <w:rPr>
                <w:rFonts w:hint="eastAsia"/>
              </w:rPr>
              <w:t>□</w:t>
            </w:r>
            <w:r w:rsidR="00FD4DF4">
              <w:rPr>
                <w:rFonts w:hint="eastAsia"/>
              </w:rPr>
              <w:t>I</w:t>
            </w:r>
            <w:r w:rsidR="00242657">
              <w:rPr>
                <w:rFonts w:hint="eastAsia"/>
              </w:rPr>
              <w:t>SO5</w:t>
            </w:r>
            <w:r w:rsidR="00FD4DF4">
              <w:rPr>
                <w:rFonts w:hint="eastAsia"/>
              </w:rPr>
              <w:t>5001</w:t>
            </w:r>
          </w:p>
          <w:p w:rsidR="003B667B" w:rsidRDefault="003B667B" w:rsidP="004C4831">
            <w:pPr>
              <w:spacing w:line="300" w:lineRule="exact"/>
              <w:jc w:val="center"/>
              <w:rPr>
                <w:szCs w:val="21"/>
              </w:rPr>
            </w:pPr>
            <w:r>
              <w:rPr>
                <w:rFonts w:hint="eastAsia"/>
                <w:w w:val="90"/>
                <w:szCs w:val="21"/>
              </w:rPr>
              <w:t xml:space="preserve">（　</w:t>
            </w:r>
            <w:r w:rsidR="00C43CE2">
              <w:rPr>
                <w:rFonts w:hint="eastAsia"/>
                <w:w w:val="90"/>
                <w:szCs w:val="21"/>
              </w:rPr>
              <w:t xml:space="preserve">  </w:t>
            </w:r>
            <w:r>
              <w:rPr>
                <w:rFonts w:hint="eastAsia"/>
                <w:w w:val="90"/>
                <w:szCs w:val="21"/>
              </w:rPr>
              <w:t xml:space="preserve">　年版）</w:t>
            </w:r>
          </w:p>
        </w:tc>
      </w:tr>
      <w:tr w:rsidR="00DB0A85" w:rsidRPr="00D61BDE" w:rsidTr="002374FC">
        <w:trPr>
          <w:trHeight w:val="164"/>
        </w:trPr>
        <w:tc>
          <w:tcPr>
            <w:tcW w:w="829" w:type="pct"/>
            <w:vMerge w:val="restart"/>
            <w:tcBorders>
              <w:top w:val="single" w:sz="4" w:space="0" w:color="auto"/>
              <w:left w:val="single" w:sz="4" w:space="0" w:color="auto"/>
              <w:right w:val="single" w:sz="4" w:space="0" w:color="auto"/>
            </w:tcBorders>
            <w:vAlign w:val="center"/>
          </w:tcPr>
          <w:p w:rsidR="003811FD" w:rsidRPr="00DB0A85" w:rsidRDefault="00F6265D" w:rsidP="00DB0A85">
            <w:pPr>
              <w:pStyle w:val="aff1"/>
              <w:spacing w:line="300" w:lineRule="exact"/>
              <w:ind w:left="-9"/>
              <w:jc w:val="center"/>
              <w:rPr>
                <w:rFonts w:ascii="ＭＳ ゴシック" w:eastAsia="ＭＳ ゴシック" w:hAnsi="ＭＳ ゴシック"/>
                <w:sz w:val="20"/>
              </w:rPr>
            </w:pPr>
            <w:r>
              <w:rPr>
                <w:rFonts w:ascii="ＭＳ ゴシック" w:eastAsia="ＭＳ ゴシック" w:hAnsi="ＭＳ ゴシック" w:hint="eastAsia"/>
                <w:sz w:val="20"/>
              </w:rPr>
              <w:t>組織</w:t>
            </w:r>
            <w:r w:rsidR="003811FD" w:rsidRPr="00306599">
              <w:rPr>
                <w:rFonts w:ascii="ＭＳ ゴシック" w:eastAsia="ＭＳ ゴシック" w:hAnsi="ＭＳ ゴシック" w:hint="eastAsia"/>
                <w:sz w:val="20"/>
              </w:rPr>
              <w:t>名</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3811FD" w:rsidRPr="00F15A77" w:rsidRDefault="00C43CE2" w:rsidP="002374FC">
            <w:pPr>
              <w:spacing w:line="240" w:lineRule="auto"/>
              <w:jc w:val="center"/>
            </w:pPr>
            <w:r w:rsidRPr="00B03C55">
              <w:rPr>
                <w:rFonts w:ascii="ＭＳ ゴシック" w:eastAsia="ＭＳ ゴシック" w:hAnsi="ＭＳ ゴシック" w:hint="eastAsia"/>
                <w:sz w:val="16"/>
              </w:rPr>
              <w:t>フリガナ</w:t>
            </w:r>
          </w:p>
        </w:tc>
        <w:tc>
          <w:tcPr>
            <w:tcW w:w="3565" w:type="pct"/>
            <w:gridSpan w:val="9"/>
            <w:tcBorders>
              <w:top w:val="single" w:sz="4" w:space="0" w:color="auto"/>
              <w:left w:val="single" w:sz="4" w:space="0" w:color="auto"/>
              <w:bottom w:val="single" w:sz="4" w:space="0" w:color="auto"/>
              <w:right w:val="single" w:sz="4" w:space="0" w:color="auto"/>
            </w:tcBorders>
            <w:vAlign w:val="center"/>
          </w:tcPr>
          <w:p w:rsidR="003811FD" w:rsidRPr="00F15A77" w:rsidRDefault="003811FD" w:rsidP="00F6265D">
            <w:pPr>
              <w:spacing w:line="260" w:lineRule="exact"/>
            </w:pPr>
          </w:p>
        </w:tc>
      </w:tr>
      <w:tr w:rsidR="00F6265D" w:rsidRPr="00D61BDE" w:rsidTr="002374FC">
        <w:trPr>
          <w:trHeight w:val="510"/>
        </w:trPr>
        <w:tc>
          <w:tcPr>
            <w:tcW w:w="829" w:type="pct"/>
            <w:vMerge/>
            <w:tcBorders>
              <w:left w:val="single" w:sz="4" w:space="0" w:color="auto"/>
              <w:bottom w:val="single" w:sz="4" w:space="0" w:color="auto"/>
              <w:right w:val="single" w:sz="4" w:space="0" w:color="auto"/>
            </w:tcBorders>
          </w:tcPr>
          <w:p w:rsidR="003811FD" w:rsidRDefault="003811FD" w:rsidP="004C4831">
            <w:pPr>
              <w:numPr>
                <w:ilvl w:val="0"/>
                <w:numId w:val="2"/>
              </w:numPr>
              <w:adjustRightInd/>
              <w:spacing w:line="260" w:lineRule="exact"/>
              <w:textAlignment w:val="auto"/>
              <w:rPr>
                <w:rFonts w:ascii="ＭＳ ゴシック" w:eastAsia="ＭＳ ゴシック" w:hAnsi="ＭＳ ゴシック"/>
              </w:rPr>
            </w:pPr>
          </w:p>
        </w:tc>
        <w:tc>
          <w:tcPr>
            <w:tcW w:w="4171" w:type="pct"/>
            <w:gridSpan w:val="11"/>
            <w:tcBorders>
              <w:top w:val="single" w:sz="4" w:space="0" w:color="auto"/>
              <w:left w:val="single" w:sz="4" w:space="0" w:color="auto"/>
              <w:bottom w:val="single" w:sz="4" w:space="0" w:color="auto"/>
              <w:right w:val="single" w:sz="4" w:space="0" w:color="auto"/>
            </w:tcBorders>
            <w:vAlign w:val="center"/>
          </w:tcPr>
          <w:p w:rsidR="003811FD" w:rsidRPr="00B03C55" w:rsidDel="004C4831" w:rsidRDefault="003811FD" w:rsidP="008D59B3">
            <w:pPr>
              <w:spacing w:line="260" w:lineRule="exact"/>
              <w:ind w:leftChars="33" w:left="71"/>
            </w:pPr>
          </w:p>
        </w:tc>
      </w:tr>
      <w:tr w:rsidR="00F6265D" w:rsidRPr="00D61BDE" w:rsidTr="00173333">
        <w:trPr>
          <w:trHeight w:val="454"/>
        </w:trPr>
        <w:tc>
          <w:tcPr>
            <w:tcW w:w="829" w:type="pct"/>
            <w:tcBorders>
              <w:top w:val="single" w:sz="4" w:space="0" w:color="auto"/>
              <w:left w:val="single" w:sz="4" w:space="0" w:color="auto"/>
              <w:bottom w:val="single" w:sz="4" w:space="0" w:color="auto"/>
              <w:right w:val="single" w:sz="4" w:space="0" w:color="auto"/>
            </w:tcBorders>
            <w:vAlign w:val="center"/>
          </w:tcPr>
          <w:p w:rsidR="003811FD" w:rsidRPr="00F6265D" w:rsidRDefault="00F6265D" w:rsidP="00DB0A85">
            <w:pPr>
              <w:pStyle w:val="aff1"/>
              <w:spacing w:line="300" w:lineRule="exact"/>
              <w:ind w:left="-9"/>
              <w:jc w:val="center"/>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4171" w:type="pct"/>
            <w:gridSpan w:val="11"/>
            <w:tcBorders>
              <w:top w:val="single" w:sz="4" w:space="0" w:color="auto"/>
              <w:left w:val="single" w:sz="4" w:space="0" w:color="auto"/>
              <w:bottom w:val="single" w:sz="4" w:space="0" w:color="auto"/>
              <w:right w:val="single" w:sz="4" w:space="0" w:color="auto"/>
            </w:tcBorders>
            <w:vAlign w:val="center"/>
          </w:tcPr>
          <w:p w:rsidR="003811FD" w:rsidRPr="00F15A77" w:rsidRDefault="00F6265D" w:rsidP="00DB0A85">
            <w:pPr>
              <w:spacing w:line="300" w:lineRule="exact"/>
              <w:jc w:val="left"/>
            </w:pPr>
            <w:r>
              <w:rPr>
                <w:rFonts w:hint="eastAsia"/>
              </w:rPr>
              <w:t>〒</w:t>
            </w:r>
          </w:p>
        </w:tc>
      </w:tr>
      <w:tr w:rsidR="00DB0A85" w:rsidRPr="00D61BDE" w:rsidTr="00173333">
        <w:trPr>
          <w:trHeight w:val="454"/>
        </w:trPr>
        <w:tc>
          <w:tcPr>
            <w:tcW w:w="829" w:type="pct"/>
            <w:tcBorders>
              <w:left w:val="single" w:sz="4" w:space="0" w:color="auto"/>
              <w:bottom w:val="nil"/>
              <w:right w:val="single" w:sz="4" w:space="0" w:color="auto"/>
            </w:tcBorders>
            <w:vAlign w:val="center"/>
          </w:tcPr>
          <w:p w:rsidR="00DB0A85" w:rsidRPr="00D61BDE" w:rsidDel="00DB0A85" w:rsidRDefault="00DB0A85" w:rsidP="008D59B3">
            <w:pPr>
              <w:spacing w:line="300" w:lineRule="exact"/>
              <w:jc w:val="center"/>
            </w:pPr>
            <w:r w:rsidRPr="00987529">
              <w:rPr>
                <w:rFonts w:hint="eastAsia"/>
              </w:rPr>
              <w:t>TEL</w:t>
            </w:r>
          </w:p>
        </w:tc>
        <w:tc>
          <w:tcPr>
            <w:tcW w:w="1671" w:type="pct"/>
            <w:gridSpan w:val="4"/>
            <w:tcBorders>
              <w:left w:val="single" w:sz="4" w:space="0" w:color="auto"/>
              <w:bottom w:val="nil"/>
              <w:right w:val="single" w:sz="4" w:space="0" w:color="auto"/>
            </w:tcBorders>
            <w:vAlign w:val="center"/>
          </w:tcPr>
          <w:p w:rsidR="00DB0A85" w:rsidRPr="00D61BDE" w:rsidRDefault="00DB0A85" w:rsidP="008D59B3">
            <w:pPr>
              <w:spacing w:line="260" w:lineRule="exact"/>
              <w:ind w:leftChars="33" w:left="71"/>
            </w:pPr>
          </w:p>
        </w:tc>
        <w:tc>
          <w:tcPr>
            <w:tcW w:w="840" w:type="pct"/>
            <w:gridSpan w:val="4"/>
            <w:tcBorders>
              <w:left w:val="single" w:sz="4" w:space="0" w:color="auto"/>
              <w:bottom w:val="nil"/>
              <w:right w:val="single" w:sz="4" w:space="0" w:color="auto"/>
            </w:tcBorders>
            <w:vAlign w:val="center"/>
          </w:tcPr>
          <w:p w:rsidR="00DB0A85" w:rsidRPr="00D61BDE" w:rsidRDefault="00DB0A85" w:rsidP="003811FD">
            <w:pPr>
              <w:spacing w:line="300" w:lineRule="exact"/>
              <w:jc w:val="center"/>
            </w:pPr>
            <w:r w:rsidRPr="00987529">
              <w:rPr>
                <w:rFonts w:hint="eastAsia"/>
              </w:rPr>
              <w:t>FAX</w:t>
            </w:r>
          </w:p>
        </w:tc>
        <w:tc>
          <w:tcPr>
            <w:tcW w:w="1660" w:type="pct"/>
            <w:gridSpan w:val="3"/>
            <w:tcBorders>
              <w:left w:val="single" w:sz="4" w:space="0" w:color="auto"/>
              <w:bottom w:val="nil"/>
              <w:right w:val="single" w:sz="4" w:space="0" w:color="auto"/>
            </w:tcBorders>
            <w:vAlign w:val="center"/>
          </w:tcPr>
          <w:p w:rsidR="00DB0A85" w:rsidRPr="00D61BDE" w:rsidRDefault="00DB0A85" w:rsidP="008D59B3">
            <w:pPr>
              <w:spacing w:line="300" w:lineRule="exact"/>
              <w:ind w:leftChars="38" w:left="82" w:firstLine="1"/>
              <w:jc w:val="left"/>
            </w:pPr>
          </w:p>
        </w:tc>
      </w:tr>
      <w:tr w:rsidR="003B667B" w:rsidRPr="00D61BDE" w:rsidTr="003524A6">
        <w:tc>
          <w:tcPr>
            <w:tcW w:w="5000" w:type="pct"/>
            <w:gridSpan w:val="12"/>
            <w:tcBorders>
              <w:top w:val="single" w:sz="4" w:space="0" w:color="auto"/>
              <w:left w:val="single" w:sz="4" w:space="0" w:color="auto"/>
              <w:bottom w:val="single" w:sz="4" w:space="0" w:color="auto"/>
              <w:right w:val="single" w:sz="4" w:space="0" w:color="auto"/>
            </w:tcBorders>
          </w:tcPr>
          <w:p w:rsidR="00A375B0" w:rsidRPr="00306599" w:rsidRDefault="003B667B" w:rsidP="00F6265D">
            <w:pPr>
              <w:adjustRightInd/>
              <w:spacing w:line="300" w:lineRule="exact"/>
              <w:ind w:left="131"/>
              <w:textAlignment w:val="auto"/>
              <w:rPr>
                <w:sz w:val="20"/>
              </w:rPr>
            </w:pPr>
            <w:r w:rsidRPr="00306599">
              <w:rPr>
                <w:rFonts w:ascii="ＭＳ ゴシック" w:eastAsia="ＭＳ ゴシック" w:hAnsi="ＭＳ ゴシック" w:hint="eastAsia"/>
                <w:sz w:val="20"/>
              </w:rPr>
              <w:t>関連事業所</w:t>
            </w:r>
          </w:p>
          <w:p w:rsidR="003B667B" w:rsidRPr="00D61BDE" w:rsidRDefault="003B667B" w:rsidP="00DB0A85">
            <w:pPr>
              <w:adjustRightInd/>
              <w:spacing w:line="200" w:lineRule="exact"/>
              <w:ind w:left="131" w:rightChars="55" w:right="119"/>
              <w:textAlignment w:val="auto"/>
            </w:pPr>
            <w:r w:rsidRPr="008A19A4">
              <w:rPr>
                <w:rFonts w:hint="eastAsia"/>
                <w:sz w:val="16"/>
              </w:rPr>
              <w:t>（主幹事業所以外に事業所がある場合又は対象事業所内の部署が同一敷地内にない場合は、下記に事業所名をご記入ください。その際は</w:t>
            </w:r>
            <w:r w:rsidR="00E320E7" w:rsidRPr="008A19A4">
              <w:rPr>
                <w:rFonts w:hint="eastAsia"/>
                <w:sz w:val="16"/>
              </w:rPr>
              <w:t>、</w:t>
            </w:r>
            <w:r w:rsidRPr="008A19A4">
              <w:rPr>
                <w:rFonts w:hint="eastAsia"/>
                <w:sz w:val="16"/>
              </w:rPr>
              <w:t>住所もご記入ください。</w:t>
            </w:r>
            <w:r w:rsidR="00E320E7" w:rsidRPr="008A19A4">
              <w:rPr>
                <w:rFonts w:hint="eastAsia"/>
                <w:sz w:val="16"/>
              </w:rPr>
              <w:t>記入欄が足りない場合</w:t>
            </w:r>
            <w:r w:rsidRPr="008A19A4">
              <w:rPr>
                <w:rFonts w:hint="eastAsia"/>
                <w:sz w:val="16"/>
              </w:rPr>
              <w:t>は、</w:t>
            </w:r>
            <w:r w:rsidRPr="008A19A4">
              <w:rPr>
                <w:rFonts w:hint="eastAsia"/>
                <w:sz w:val="16"/>
              </w:rPr>
              <w:t>A4</w:t>
            </w:r>
            <w:r w:rsidRPr="008A19A4">
              <w:rPr>
                <w:rFonts w:hint="eastAsia"/>
                <w:sz w:val="16"/>
              </w:rPr>
              <w:t>判の用紙に記載したものを添付してください。）</w:t>
            </w:r>
          </w:p>
        </w:tc>
      </w:tr>
      <w:tr w:rsidR="003B667B" w:rsidRPr="00D61BDE" w:rsidTr="00173333">
        <w:trPr>
          <w:trHeight w:val="397"/>
        </w:trPr>
        <w:tc>
          <w:tcPr>
            <w:tcW w:w="5000" w:type="pct"/>
            <w:gridSpan w:val="12"/>
            <w:tcBorders>
              <w:top w:val="single" w:sz="4" w:space="0" w:color="auto"/>
              <w:left w:val="single" w:sz="4" w:space="0" w:color="auto"/>
              <w:bottom w:val="dashed" w:sz="4" w:space="0" w:color="auto"/>
              <w:right w:val="single" w:sz="4" w:space="0" w:color="auto"/>
            </w:tcBorders>
            <w:vAlign w:val="center"/>
          </w:tcPr>
          <w:p w:rsidR="003B667B" w:rsidRPr="00A375B0" w:rsidRDefault="003B667B" w:rsidP="00173333">
            <w:pPr>
              <w:spacing w:line="240" w:lineRule="auto"/>
              <w:rPr>
                <w:sz w:val="22"/>
              </w:rPr>
            </w:pPr>
          </w:p>
        </w:tc>
      </w:tr>
      <w:tr w:rsidR="003B667B" w:rsidRPr="00D61BDE" w:rsidTr="00173333">
        <w:trPr>
          <w:trHeight w:val="397"/>
        </w:trPr>
        <w:tc>
          <w:tcPr>
            <w:tcW w:w="5000" w:type="pct"/>
            <w:gridSpan w:val="12"/>
            <w:tcBorders>
              <w:top w:val="dashed" w:sz="4" w:space="0" w:color="auto"/>
              <w:left w:val="single" w:sz="4" w:space="0" w:color="auto"/>
              <w:bottom w:val="dashed" w:sz="4" w:space="0" w:color="auto"/>
              <w:right w:val="single" w:sz="4" w:space="0" w:color="auto"/>
            </w:tcBorders>
            <w:vAlign w:val="center"/>
          </w:tcPr>
          <w:p w:rsidR="003B667B" w:rsidRPr="00A375B0" w:rsidRDefault="003B667B" w:rsidP="00173333">
            <w:pPr>
              <w:spacing w:line="240" w:lineRule="auto"/>
              <w:rPr>
                <w:sz w:val="22"/>
              </w:rPr>
            </w:pPr>
          </w:p>
        </w:tc>
      </w:tr>
      <w:tr w:rsidR="003B667B" w:rsidRPr="00D61BDE" w:rsidTr="002374FC">
        <w:trPr>
          <w:trHeight w:val="56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3B667B" w:rsidRPr="00D61BDE" w:rsidRDefault="003B667B" w:rsidP="002374FC">
            <w:pPr>
              <w:pStyle w:val="aff1"/>
              <w:spacing w:line="240" w:lineRule="auto"/>
              <w:ind w:left="131"/>
            </w:pPr>
            <w:r w:rsidRPr="00306599">
              <w:rPr>
                <w:rFonts w:ascii="ＭＳ ゴシック" w:eastAsia="ＭＳ ゴシック" w:hAnsi="ＭＳ ゴシック" w:hint="eastAsia"/>
                <w:sz w:val="20"/>
              </w:rPr>
              <w:t>供給する製品又はサービス</w:t>
            </w:r>
            <w:r w:rsidR="00B03C55">
              <w:rPr>
                <w:rFonts w:hint="eastAsia"/>
                <w:sz w:val="20"/>
              </w:rPr>
              <w:t>(</w:t>
            </w:r>
            <w:r w:rsidRPr="00306599">
              <w:rPr>
                <w:rFonts w:hint="eastAsia"/>
                <w:sz w:val="20"/>
              </w:rPr>
              <w:t>ISO9001</w:t>
            </w:r>
            <w:r w:rsidR="00B03C55">
              <w:rPr>
                <w:rFonts w:hint="eastAsia"/>
                <w:sz w:val="20"/>
              </w:rPr>
              <w:t>)</w:t>
            </w:r>
            <w:r w:rsidR="00B03C55">
              <w:rPr>
                <w:rFonts w:hint="eastAsia"/>
                <w:sz w:val="20"/>
              </w:rPr>
              <w:t>／</w:t>
            </w:r>
            <w:r w:rsidRPr="00306599">
              <w:rPr>
                <w:rFonts w:ascii="ＭＳ ゴシック" w:eastAsia="ＭＳ ゴシック" w:hAnsi="ＭＳ ゴシック" w:hint="eastAsia"/>
                <w:sz w:val="20"/>
              </w:rPr>
              <w:t>活動、製品及びサービス</w:t>
            </w:r>
            <w:r w:rsidR="00B03C55">
              <w:rPr>
                <w:rFonts w:hint="eastAsia"/>
                <w:sz w:val="20"/>
              </w:rPr>
              <w:t>(</w:t>
            </w:r>
            <w:r w:rsidRPr="00306599">
              <w:rPr>
                <w:rFonts w:hint="eastAsia"/>
                <w:sz w:val="20"/>
              </w:rPr>
              <w:t>ISO14001</w:t>
            </w:r>
            <w:r w:rsidRPr="00306599">
              <w:rPr>
                <w:rFonts w:hint="eastAsia"/>
                <w:sz w:val="20"/>
              </w:rPr>
              <w:t>･</w:t>
            </w:r>
            <w:r w:rsidRPr="00306599">
              <w:rPr>
                <w:rFonts w:hint="eastAsia"/>
                <w:sz w:val="20"/>
              </w:rPr>
              <w:t>ISO39001</w:t>
            </w:r>
            <w:r w:rsidRPr="00306599">
              <w:rPr>
                <w:rFonts w:hint="eastAsia"/>
                <w:sz w:val="20"/>
              </w:rPr>
              <w:t>･</w:t>
            </w:r>
            <w:r w:rsidR="00FD4DF4">
              <w:rPr>
                <w:rFonts w:hint="eastAsia"/>
                <w:sz w:val="20"/>
              </w:rPr>
              <w:t>ISO45001</w:t>
            </w:r>
            <w:r w:rsidR="00A375B0" w:rsidRPr="00306599">
              <w:rPr>
                <w:rFonts w:hint="eastAsia"/>
                <w:sz w:val="20"/>
              </w:rPr>
              <w:t>)</w:t>
            </w:r>
            <w:r w:rsidRPr="00306599">
              <w:rPr>
                <w:rFonts w:hint="eastAsia"/>
                <w:sz w:val="20"/>
              </w:rPr>
              <w:t>／</w:t>
            </w:r>
            <w:r w:rsidRPr="00306599">
              <w:rPr>
                <w:rFonts w:ascii="ＭＳ ゴシック" w:eastAsia="ＭＳ ゴシック" w:hAnsi="ＭＳ ゴシック" w:hint="eastAsia"/>
                <w:sz w:val="20"/>
              </w:rPr>
              <w:t>活動</w:t>
            </w:r>
            <w:r w:rsidR="00B03C55">
              <w:rPr>
                <w:rFonts w:hint="eastAsia"/>
                <w:sz w:val="20"/>
              </w:rPr>
              <w:t>(</w:t>
            </w:r>
            <w:r w:rsidRPr="00306599">
              <w:rPr>
                <w:rFonts w:hint="eastAsia"/>
                <w:sz w:val="20"/>
              </w:rPr>
              <w:t>ISO50001</w:t>
            </w:r>
            <w:r w:rsidR="00A375B0" w:rsidRPr="00306599">
              <w:rPr>
                <w:rFonts w:hint="eastAsia"/>
                <w:sz w:val="20"/>
              </w:rPr>
              <w:t>)</w:t>
            </w:r>
            <w:r w:rsidRPr="00306599">
              <w:rPr>
                <w:rFonts w:hint="eastAsia"/>
                <w:sz w:val="20"/>
              </w:rPr>
              <w:t>／</w:t>
            </w:r>
            <w:r w:rsidRPr="00306599">
              <w:rPr>
                <w:rFonts w:ascii="ＭＳ ゴシック" w:eastAsia="ＭＳ ゴシック" w:hAnsi="ＭＳ ゴシック" w:hint="eastAsia"/>
                <w:sz w:val="20"/>
              </w:rPr>
              <w:t>管理するアセット及び活動</w:t>
            </w:r>
            <w:r w:rsidR="00B03C55">
              <w:rPr>
                <w:rFonts w:hint="eastAsia"/>
                <w:sz w:val="20"/>
              </w:rPr>
              <w:t>(</w:t>
            </w:r>
            <w:r w:rsidRPr="00306599">
              <w:rPr>
                <w:rFonts w:hint="eastAsia"/>
                <w:sz w:val="20"/>
              </w:rPr>
              <w:t>ISO55001</w:t>
            </w:r>
            <w:r w:rsidR="00B03C55">
              <w:rPr>
                <w:rFonts w:hint="eastAsia"/>
                <w:sz w:val="20"/>
              </w:rPr>
              <w:t>)</w:t>
            </w:r>
          </w:p>
        </w:tc>
      </w:tr>
      <w:tr w:rsidR="003B667B" w:rsidRPr="00D61BDE" w:rsidTr="00173333">
        <w:trPr>
          <w:trHeight w:val="397"/>
        </w:trPr>
        <w:tc>
          <w:tcPr>
            <w:tcW w:w="5000" w:type="pct"/>
            <w:gridSpan w:val="12"/>
            <w:tcBorders>
              <w:top w:val="single" w:sz="4" w:space="0" w:color="auto"/>
              <w:left w:val="single" w:sz="4" w:space="0" w:color="auto"/>
              <w:bottom w:val="dashed" w:sz="4" w:space="0" w:color="auto"/>
              <w:right w:val="single" w:sz="4" w:space="0" w:color="auto"/>
            </w:tcBorders>
            <w:vAlign w:val="center"/>
          </w:tcPr>
          <w:p w:rsidR="003B667B" w:rsidRPr="00F15A77" w:rsidRDefault="003B667B" w:rsidP="00173333">
            <w:pPr>
              <w:spacing w:line="240" w:lineRule="auto"/>
              <w:rPr>
                <w:sz w:val="22"/>
              </w:rPr>
            </w:pPr>
          </w:p>
        </w:tc>
      </w:tr>
      <w:tr w:rsidR="003B667B" w:rsidRPr="00D61BDE" w:rsidTr="00173333">
        <w:trPr>
          <w:trHeight w:val="397"/>
        </w:trPr>
        <w:tc>
          <w:tcPr>
            <w:tcW w:w="5000" w:type="pct"/>
            <w:gridSpan w:val="12"/>
            <w:tcBorders>
              <w:top w:val="dashed" w:sz="4" w:space="0" w:color="auto"/>
              <w:left w:val="single" w:sz="4" w:space="0" w:color="auto"/>
              <w:bottom w:val="dashed" w:sz="4" w:space="0" w:color="auto"/>
              <w:right w:val="single" w:sz="4" w:space="0" w:color="auto"/>
            </w:tcBorders>
            <w:vAlign w:val="center"/>
          </w:tcPr>
          <w:p w:rsidR="003B667B" w:rsidRPr="00F15A77" w:rsidRDefault="003B667B" w:rsidP="00173333">
            <w:pPr>
              <w:spacing w:line="240" w:lineRule="auto"/>
              <w:rPr>
                <w:sz w:val="22"/>
              </w:rPr>
            </w:pPr>
          </w:p>
        </w:tc>
      </w:tr>
      <w:tr w:rsidR="003B667B" w:rsidRPr="00D61BDE" w:rsidTr="00B5173E">
        <w:trPr>
          <w:trHeight w:val="427"/>
        </w:trPr>
        <w:tc>
          <w:tcPr>
            <w:tcW w:w="5000" w:type="pct"/>
            <w:gridSpan w:val="12"/>
            <w:tcBorders>
              <w:top w:val="single" w:sz="4" w:space="0" w:color="auto"/>
              <w:left w:val="single" w:sz="4" w:space="0" w:color="auto"/>
              <w:bottom w:val="single" w:sz="4" w:space="0" w:color="auto"/>
              <w:right w:val="single" w:sz="4" w:space="0" w:color="auto"/>
            </w:tcBorders>
          </w:tcPr>
          <w:p w:rsidR="00A375B0" w:rsidRPr="00306599" w:rsidRDefault="003B667B" w:rsidP="00CB474C">
            <w:pPr>
              <w:adjustRightInd/>
              <w:spacing w:line="300" w:lineRule="exact"/>
              <w:ind w:left="159"/>
              <w:textAlignment w:val="auto"/>
              <w:rPr>
                <w:sz w:val="20"/>
              </w:rPr>
            </w:pPr>
            <w:r w:rsidRPr="00306599">
              <w:rPr>
                <w:rFonts w:ascii="ＭＳ ゴシック" w:eastAsia="ＭＳ ゴシック" w:hAnsi="ＭＳ ゴシック" w:hint="eastAsia"/>
                <w:sz w:val="20"/>
              </w:rPr>
              <w:t>審査の対象外となる事業所・製品・活動</w:t>
            </w:r>
          </w:p>
          <w:p w:rsidR="003B667B" w:rsidRPr="00D61BDE" w:rsidRDefault="003B667B" w:rsidP="002374FC">
            <w:pPr>
              <w:adjustRightInd/>
              <w:spacing w:line="240" w:lineRule="exact"/>
              <w:ind w:left="173"/>
              <w:textAlignment w:val="auto"/>
            </w:pPr>
            <w:r w:rsidRPr="00B5173E">
              <w:rPr>
                <w:rFonts w:hint="eastAsia"/>
                <w:sz w:val="16"/>
              </w:rPr>
              <w:t>（</w:t>
            </w:r>
            <w:r w:rsidR="00E320E7" w:rsidRPr="00B5173E">
              <w:rPr>
                <w:rFonts w:hint="eastAsia"/>
                <w:sz w:val="16"/>
              </w:rPr>
              <w:t>記入欄が足りない場合</w:t>
            </w:r>
            <w:r w:rsidRPr="00B5173E">
              <w:rPr>
                <w:rFonts w:hint="eastAsia"/>
                <w:sz w:val="16"/>
              </w:rPr>
              <w:t>は、</w:t>
            </w:r>
            <w:r w:rsidRPr="00B5173E">
              <w:rPr>
                <w:rFonts w:hint="eastAsia"/>
                <w:sz w:val="16"/>
              </w:rPr>
              <w:t>A4</w:t>
            </w:r>
            <w:r w:rsidRPr="00B5173E">
              <w:rPr>
                <w:rFonts w:hint="eastAsia"/>
                <w:sz w:val="16"/>
              </w:rPr>
              <w:t>判の用紙に記載したもの（組織図でも可）を添付してください。）</w:t>
            </w:r>
          </w:p>
        </w:tc>
      </w:tr>
      <w:tr w:rsidR="003B667B" w:rsidRPr="00D61BDE" w:rsidTr="00DA664E">
        <w:trPr>
          <w:trHeight w:val="397"/>
        </w:trPr>
        <w:tc>
          <w:tcPr>
            <w:tcW w:w="5000" w:type="pct"/>
            <w:gridSpan w:val="12"/>
            <w:tcBorders>
              <w:top w:val="single" w:sz="4" w:space="0" w:color="auto"/>
              <w:left w:val="single" w:sz="4" w:space="0" w:color="auto"/>
              <w:bottom w:val="dashed" w:sz="4" w:space="0" w:color="auto"/>
              <w:right w:val="single" w:sz="4" w:space="0" w:color="auto"/>
            </w:tcBorders>
          </w:tcPr>
          <w:p w:rsidR="003B667B" w:rsidRPr="00F15A77" w:rsidRDefault="003B667B" w:rsidP="006F14B7">
            <w:pPr>
              <w:spacing w:line="240" w:lineRule="auto"/>
              <w:rPr>
                <w:sz w:val="22"/>
              </w:rPr>
            </w:pPr>
          </w:p>
        </w:tc>
      </w:tr>
      <w:tr w:rsidR="003B667B" w:rsidRPr="00D61BDE" w:rsidTr="00DA664E">
        <w:trPr>
          <w:trHeight w:val="397"/>
        </w:trPr>
        <w:tc>
          <w:tcPr>
            <w:tcW w:w="5000" w:type="pct"/>
            <w:gridSpan w:val="12"/>
            <w:tcBorders>
              <w:top w:val="dashed" w:sz="4" w:space="0" w:color="auto"/>
              <w:left w:val="single" w:sz="4" w:space="0" w:color="auto"/>
              <w:bottom w:val="dashed" w:sz="4" w:space="0" w:color="auto"/>
              <w:right w:val="single" w:sz="4" w:space="0" w:color="auto"/>
            </w:tcBorders>
          </w:tcPr>
          <w:p w:rsidR="00DA664E" w:rsidRPr="00F15A77" w:rsidRDefault="00DA664E" w:rsidP="006F14B7">
            <w:pPr>
              <w:spacing w:line="240" w:lineRule="auto"/>
              <w:rPr>
                <w:sz w:val="22"/>
              </w:rPr>
            </w:pPr>
          </w:p>
        </w:tc>
      </w:tr>
      <w:tr w:rsidR="002C3DD5" w:rsidRPr="00D61BDE" w:rsidTr="00DA664E">
        <w:tc>
          <w:tcPr>
            <w:tcW w:w="5000" w:type="pct"/>
            <w:gridSpan w:val="12"/>
            <w:tcBorders>
              <w:top w:val="single" w:sz="4" w:space="0" w:color="auto"/>
              <w:left w:val="single" w:sz="4" w:space="0" w:color="auto"/>
              <w:bottom w:val="single" w:sz="4" w:space="0" w:color="auto"/>
              <w:right w:val="single" w:sz="4" w:space="0" w:color="auto"/>
            </w:tcBorders>
          </w:tcPr>
          <w:p w:rsidR="002C3DD5" w:rsidRPr="002C3DD5" w:rsidRDefault="002C3DD5" w:rsidP="00CB474C">
            <w:pPr>
              <w:pStyle w:val="aff1"/>
              <w:spacing w:line="240" w:lineRule="auto"/>
              <w:ind w:left="145"/>
              <w:rPr>
                <w:sz w:val="22"/>
              </w:rPr>
            </w:pPr>
            <w:r w:rsidRPr="00306599">
              <w:rPr>
                <w:rFonts w:ascii="ＭＳ ゴシック" w:eastAsia="ＭＳ ゴシック" w:hAnsi="ＭＳ ゴシック" w:hint="eastAsia"/>
                <w:sz w:val="20"/>
              </w:rPr>
              <w:t>適用除外項目及びその理由</w:t>
            </w:r>
          </w:p>
          <w:p w:rsidR="002C3DD5" w:rsidRPr="002C3DD5" w:rsidRDefault="002C3DD5" w:rsidP="00503D6B">
            <w:pPr>
              <w:adjustRightInd/>
              <w:spacing w:line="200" w:lineRule="exact"/>
              <w:ind w:left="131" w:rightChars="55" w:right="119"/>
              <w:textAlignment w:val="auto"/>
              <w:rPr>
                <w:sz w:val="22"/>
              </w:rPr>
            </w:pPr>
            <w:r w:rsidRPr="006F14B7">
              <w:rPr>
                <w:rFonts w:hint="eastAsia"/>
                <w:sz w:val="16"/>
              </w:rPr>
              <w:t>（</w:t>
            </w:r>
            <w:r w:rsidRPr="006F14B7">
              <w:rPr>
                <w:rFonts w:hint="eastAsia"/>
                <w:sz w:val="16"/>
              </w:rPr>
              <w:t>ISO9001</w:t>
            </w:r>
            <w:r w:rsidRPr="006F14B7">
              <w:rPr>
                <w:rFonts w:hint="eastAsia"/>
                <w:sz w:val="16"/>
              </w:rPr>
              <w:t>における除外項目があれば、下記にご記入ください。</w:t>
            </w:r>
            <w:r w:rsidR="00F9614C" w:rsidRPr="006F14B7">
              <w:rPr>
                <w:rFonts w:hint="eastAsia"/>
                <w:sz w:val="16"/>
              </w:rPr>
              <w:t>記入欄が足りない場合</w:t>
            </w:r>
            <w:r w:rsidRPr="006F14B7">
              <w:rPr>
                <w:rFonts w:hint="eastAsia"/>
                <w:sz w:val="16"/>
              </w:rPr>
              <w:t>は、</w:t>
            </w:r>
            <w:r w:rsidRPr="006F14B7">
              <w:rPr>
                <w:rFonts w:hint="eastAsia"/>
                <w:sz w:val="16"/>
              </w:rPr>
              <w:t>A4</w:t>
            </w:r>
            <w:r w:rsidRPr="006F14B7">
              <w:rPr>
                <w:rFonts w:hint="eastAsia"/>
                <w:sz w:val="16"/>
              </w:rPr>
              <w:t>判の用紙に記載したもの（組織図でも可）を添付してください。）</w:t>
            </w:r>
          </w:p>
        </w:tc>
      </w:tr>
      <w:tr w:rsidR="002C3DD5" w:rsidRPr="00D61BDE" w:rsidTr="00DA664E">
        <w:trPr>
          <w:trHeight w:val="397"/>
        </w:trPr>
        <w:tc>
          <w:tcPr>
            <w:tcW w:w="5000" w:type="pct"/>
            <w:gridSpan w:val="12"/>
            <w:tcBorders>
              <w:top w:val="dashed" w:sz="4" w:space="0" w:color="auto"/>
              <w:left w:val="single" w:sz="4" w:space="0" w:color="auto"/>
              <w:bottom w:val="dashSmallGap" w:sz="4" w:space="0" w:color="auto"/>
              <w:right w:val="single" w:sz="4" w:space="0" w:color="auto"/>
            </w:tcBorders>
          </w:tcPr>
          <w:p w:rsidR="002C3DD5" w:rsidRPr="00F15A77" w:rsidRDefault="002C3DD5" w:rsidP="006F14B7">
            <w:pPr>
              <w:spacing w:line="240" w:lineRule="auto"/>
              <w:rPr>
                <w:sz w:val="22"/>
              </w:rPr>
            </w:pPr>
          </w:p>
        </w:tc>
      </w:tr>
      <w:tr w:rsidR="002C3DD5" w:rsidRPr="00D61BDE" w:rsidTr="00DA664E">
        <w:trPr>
          <w:trHeight w:val="454"/>
        </w:trPr>
        <w:tc>
          <w:tcPr>
            <w:tcW w:w="5000" w:type="pct"/>
            <w:gridSpan w:val="12"/>
            <w:tcBorders>
              <w:top w:val="dashSmallGap" w:sz="4" w:space="0" w:color="auto"/>
              <w:left w:val="single" w:sz="4" w:space="0" w:color="auto"/>
              <w:bottom w:val="dashSmallGap" w:sz="4" w:space="0" w:color="auto"/>
              <w:right w:val="single" w:sz="4" w:space="0" w:color="auto"/>
            </w:tcBorders>
          </w:tcPr>
          <w:p w:rsidR="002C3DD5" w:rsidRPr="00F15A77" w:rsidRDefault="002C3DD5" w:rsidP="006F14B7">
            <w:pPr>
              <w:spacing w:line="240" w:lineRule="auto"/>
              <w:rPr>
                <w:sz w:val="22"/>
              </w:rPr>
            </w:pPr>
          </w:p>
        </w:tc>
      </w:tr>
      <w:tr w:rsidR="00F6265D" w:rsidRPr="00D61BDE" w:rsidTr="002374FC">
        <w:trPr>
          <w:cantSplit/>
          <w:trHeight w:val="454"/>
        </w:trPr>
        <w:tc>
          <w:tcPr>
            <w:tcW w:w="1358" w:type="pct"/>
            <w:gridSpan w:val="2"/>
            <w:tcBorders>
              <w:top w:val="dashed" w:sz="4" w:space="0" w:color="auto"/>
              <w:left w:val="single" w:sz="4" w:space="0" w:color="auto"/>
              <w:bottom w:val="single" w:sz="4" w:space="0" w:color="auto"/>
              <w:right w:val="single" w:sz="4" w:space="0" w:color="auto"/>
            </w:tcBorders>
            <w:vAlign w:val="center"/>
          </w:tcPr>
          <w:p w:rsidR="006F14B7" w:rsidRPr="003524A6" w:rsidRDefault="006F14B7" w:rsidP="00CB474C">
            <w:pPr>
              <w:pStyle w:val="aff1"/>
              <w:spacing w:line="240" w:lineRule="auto"/>
              <w:ind w:left="453"/>
              <w:rPr>
                <w:sz w:val="22"/>
              </w:rPr>
            </w:pPr>
            <w:r w:rsidRPr="00306599">
              <w:rPr>
                <w:rFonts w:ascii="ＭＳ ゴシック" w:eastAsia="ＭＳ ゴシック" w:hAnsi="ＭＳ ゴシック" w:hint="eastAsia"/>
                <w:sz w:val="20"/>
              </w:rPr>
              <w:t>システム対象人数</w:t>
            </w:r>
          </w:p>
        </w:tc>
        <w:tc>
          <w:tcPr>
            <w:tcW w:w="1166" w:type="pct"/>
            <w:gridSpan w:val="5"/>
            <w:tcBorders>
              <w:top w:val="dashed" w:sz="4" w:space="0" w:color="auto"/>
              <w:left w:val="single" w:sz="4" w:space="0" w:color="auto"/>
              <w:bottom w:val="single" w:sz="4" w:space="0" w:color="auto"/>
              <w:right w:val="single" w:sz="4" w:space="0" w:color="auto"/>
            </w:tcBorders>
            <w:vAlign w:val="center"/>
          </w:tcPr>
          <w:p w:rsidR="006F14B7" w:rsidRPr="002374FC" w:rsidRDefault="006F14B7" w:rsidP="00B5173E">
            <w:pPr>
              <w:spacing w:line="240" w:lineRule="auto"/>
              <w:ind w:right="102"/>
              <w:jc w:val="right"/>
              <w:rPr>
                <w:rFonts w:ascii="ＭＳ ゴシック" w:eastAsia="ＭＳ ゴシック" w:hAnsi="ＭＳ ゴシック"/>
                <w:sz w:val="22"/>
              </w:rPr>
            </w:pPr>
            <w:r w:rsidRPr="002374FC">
              <w:rPr>
                <w:rFonts w:ascii="ＭＳ ゴシック" w:eastAsia="ＭＳ ゴシック" w:hAnsi="ＭＳ ゴシック" w:hint="eastAsia"/>
                <w:sz w:val="22"/>
              </w:rPr>
              <w:t>名</w:t>
            </w:r>
          </w:p>
        </w:tc>
        <w:tc>
          <w:tcPr>
            <w:tcW w:w="834" w:type="pct"/>
            <w:gridSpan w:val="3"/>
            <w:tcBorders>
              <w:top w:val="dashed" w:sz="4" w:space="0" w:color="auto"/>
              <w:left w:val="single" w:sz="4" w:space="0" w:color="auto"/>
              <w:bottom w:val="single" w:sz="4" w:space="0" w:color="auto"/>
              <w:right w:val="single" w:sz="4" w:space="0" w:color="auto"/>
            </w:tcBorders>
            <w:vAlign w:val="center"/>
          </w:tcPr>
          <w:p w:rsidR="006F14B7" w:rsidRPr="00787BA9" w:rsidRDefault="006F14B7" w:rsidP="002374FC">
            <w:pPr>
              <w:pStyle w:val="aff1"/>
              <w:spacing w:line="240" w:lineRule="auto"/>
              <w:ind w:left="0"/>
              <w:jc w:val="center"/>
              <w:rPr>
                <w:sz w:val="22"/>
              </w:rPr>
            </w:pPr>
            <w:r w:rsidRPr="00787BA9">
              <w:rPr>
                <w:rFonts w:ascii="ＭＳ ゴシック" w:eastAsia="ＭＳ ゴシック" w:hAnsi="ＭＳ ゴシック" w:hint="eastAsia"/>
                <w:sz w:val="20"/>
              </w:rPr>
              <w:t>使用言語</w:t>
            </w:r>
          </w:p>
        </w:tc>
        <w:tc>
          <w:tcPr>
            <w:tcW w:w="1642" w:type="pct"/>
            <w:gridSpan w:val="2"/>
            <w:tcBorders>
              <w:top w:val="dashed" w:sz="4" w:space="0" w:color="auto"/>
              <w:left w:val="single" w:sz="4" w:space="0" w:color="auto"/>
              <w:bottom w:val="single" w:sz="4" w:space="0" w:color="auto"/>
              <w:right w:val="single" w:sz="4" w:space="0" w:color="auto"/>
            </w:tcBorders>
            <w:vAlign w:val="center"/>
          </w:tcPr>
          <w:p w:rsidR="006F14B7" w:rsidRPr="002374FC" w:rsidRDefault="006F14B7" w:rsidP="002374FC">
            <w:pPr>
              <w:spacing w:line="240" w:lineRule="auto"/>
              <w:ind w:right="102"/>
              <w:jc w:val="right"/>
              <w:rPr>
                <w:rFonts w:ascii="ＭＳ ゴシック" w:eastAsia="ＭＳ ゴシック" w:hAnsi="ＭＳ ゴシック"/>
                <w:sz w:val="22"/>
              </w:rPr>
            </w:pPr>
            <w:r w:rsidRPr="002374FC">
              <w:rPr>
                <w:rFonts w:ascii="ＭＳ ゴシック" w:eastAsia="ＭＳ ゴシック" w:hAnsi="ＭＳ ゴシック" w:hint="eastAsia"/>
                <w:sz w:val="22"/>
              </w:rPr>
              <w:t xml:space="preserve">語　　　</w:t>
            </w:r>
          </w:p>
        </w:tc>
      </w:tr>
    </w:tbl>
    <w:p w:rsidR="003B667B" w:rsidRPr="00557100" w:rsidRDefault="003B667B" w:rsidP="00D46FC2">
      <w:pPr>
        <w:spacing w:line="100" w:lineRule="atLeast"/>
        <w:rPr>
          <w:color w:val="FFFFFF"/>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72"/>
      </w:tblGrid>
      <w:tr w:rsidR="003B667B" w:rsidRPr="00933170" w:rsidTr="00D073BB">
        <w:trPr>
          <w:trHeight w:val="1920"/>
        </w:trPr>
        <w:tc>
          <w:tcPr>
            <w:tcW w:w="9072" w:type="dxa"/>
          </w:tcPr>
          <w:p w:rsidR="00D073BB" w:rsidRPr="00D073BB" w:rsidRDefault="003B667B" w:rsidP="006F14B7">
            <w:pPr>
              <w:jc w:val="left"/>
              <w:rPr>
                <w:position w:val="10"/>
                <w:sz w:val="22"/>
                <w:szCs w:val="22"/>
              </w:rPr>
            </w:pPr>
            <w:r w:rsidRPr="00D073BB">
              <w:rPr>
                <w:rFonts w:hint="eastAsia"/>
                <w:position w:val="10"/>
                <w:sz w:val="22"/>
                <w:szCs w:val="22"/>
              </w:rPr>
              <w:t>＜署名欄＞</w:t>
            </w:r>
          </w:p>
          <w:p w:rsidR="009F5D8B" w:rsidRPr="00D073BB" w:rsidRDefault="00D073BB" w:rsidP="003B667B">
            <w:pPr>
              <w:jc w:val="left"/>
              <w:rPr>
                <w:position w:val="10"/>
                <w:sz w:val="22"/>
                <w:szCs w:val="22"/>
              </w:rPr>
            </w:pPr>
            <w:r w:rsidRPr="00D073BB">
              <w:rPr>
                <w:rFonts w:hint="eastAsia"/>
                <w:position w:val="10"/>
                <w:sz w:val="18"/>
                <w:szCs w:val="22"/>
              </w:rPr>
              <w:t>「</w:t>
            </w:r>
            <w:r w:rsidRPr="00D073BB">
              <w:rPr>
                <w:rFonts w:hint="eastAsia"/>
                <w:position w:val="10"/>
                <w:sz w:val="18"/>
                <w:szCs w:val="22"/>
              </w:rPr>
              <w:t xml:space="preserve">JTCCM MS </w:t>
            </w:r>
            <w:r w:rsidRPr="00D073BB">
              <w:rPr>
                <w:rFonts w:hint="eastAsia"/>
                <w:position w:val="10"/>
                <w:sz w:val="18"/>
                <w:szCs w:val="22"/>
              </w:rPr>
              <w:t>マネジメントシステム認証　実施規程」を理解し、上記のとおり申請いたします。</w:t>
            </w:r>
          </w:p>
          <w:p w:rsidR="009F5D8B" w:rsidRPr="00D073BB" w:rsidRDefault="009F5D8B" w:rsidP="006F14B7">
            <w:pPr>
              <w:jc w:val="left"/>
              <w:rPr>
                <w:position w:val="10"/>
                <w:sz w:val="18"/>
                <w:szCs w:val="22"/>
              </w:rPr>
            </w:pPr>
          </w:p>
          <w:tbl>
            <w:tblPr>
              <w:tblStyle w:val="ad"/>
              <w:tblpPr w:leftFromText="142" w:rightFromText="142" w:vertAnchor="text" w:horzAnchor="margin" w:tblpX="993" w:tblpY="-43"/>
              <w:tblOverlap w:val="never"/>
              <w:tblW w:w="0" w:type="auto"/>
              <w:tblLook w:val="04A0" w:firstRow="1" w:lastRow="0" w:firstColumn="1" w:lastColumn="0" w:noHBand="0" w:noVBand="1"/>
            </w:tblPr>
            <w:tblGrid>
              <w:gridCol w:w="3261"/>
              <w:gridCol w:w="4110"/>
              <w:gridCol w:w="477"/>
            </w:tblGrid>
            <w:tr w:rsidR="00B118A1" w:rsidRPr="00D073BB" w:rsidTr="00B118A1">
              <w:trPr>
                <w:trHeight w:val="431"/>
              </w:trPr>
              <w:tc>
                <w:tcPr>
                  <w:tcW w:w="3261" w:type="dxa"/>
                  <w:tcBorders>
                    <w:top w:val="nil"/>
                    <w:left w:val="nil"/>
                    <w:bottom w:val="nil"/>
                    <w:right w:val="nil"/>
                  </w:tcBorders>
                  <w:vAlign w:val="center"/>
                </w:tcPr>
                <w:p w:rsidR="00B118A1" w:rsidRPr="00D073BB" w:rsidRDefault="00B118A1" w:rsidP="00D073BB">
                  <w:pPr>
                    <w:spacing w:line="240" w:lineRule="auto"/>
                    <w:rPr>
                      <w:position w:val="10"/>
                      <w:sz w:val="20"/>
                      <w:szCs w:val="22"/>
                    </w:rPr>
                  </w:pPr>
                  <w:r w:rsidRPr="00D073BB">
                    <w:rPr>
                      <w:rFonts w:hint="eastAsia"/>
                      <w:position w:val="10"/>
                      <w:sz w:val="22"/>
                      <w:szCs w:val="22"/>
                    </w:rPr>
                    <w:t>*</w:t>
                  </w:r>
                  <w:r w:rsidRPr="00D073BB">
                    <w:rPr>
                      <w:rFonts w:hint="eastAsia"/>
                      <w:position w:val="10"/>
                      <w:sz w:val="22"/>
                      <w:szCs w:val="22"/>
                    </w:rPr>
                    <w:t>申請者の役職・お名前：</w:t>
                  </w:r>
                </w:p>
              </w:tc>
              <w:tc>
                <w:tcPr>
                  <w:tcW w:w="4110" w:type="dxa"/>
                  <w:tcBorders>
                    <w:top w:val="nil"/>
                    <w:left w:val="nil"/>
                    <w:bottom w:val="single" w:sz="4" w:space="0" w:color="auto"/>
                    <w:right w:val="nil"/>
                  </w:tcBorders>
                  <w:vAlign w:val="center"/>
                </w:tcPr>
                <w:p w:rsidR="00B118A1" w:rsidRPr="00D073BB" w:rsidRDefault="00B118A1" w:rsidP="00B118A1">
                  <w:pPr>
                    <w:spacing w:line="240" w:lineRule="auto"/>
                    <w:rPr>
                      <w:position w:val="10"/>
                      <w:sz w:val="20"/>
                      <w:szCs w:val="22"/>
                    </w:rPr>
                  </w:pPr>
                </w:p>
              </w:tc>
              <w:tc>
                <w:tcPr>
                  <w:tcW w:w="477" w:type="dxa"/>
                  <w:tcBorders>
                    <w:top w:val="nil"/>
                    <w:left w:val="nil"/>
                    <w:bottom w:val="single" w:sz="4" w:space="0" w:color="auto"/>
                    <w:right w:val="nil"/>
                  </w:tcBorders>
                  <w:vAlign w:val="center"/>
                </w:tcPr>
                <w:p w:rsidR="00B118A1" w:rsidRPr="00B118A1" w:rsidRDefault="00B118A1" w:rsidP="00D073BB">
                  <w:pPr>
                    <w:spacing w:line="240" w:lineRule="auto"/>
                    <w:rPr>
                      <w:position w:val="10"/>
                      <w:sz w:val="20"/>
                      <w:szCs w:val="22"/>
                    </w:rPr>
                  </w:pPr>
                  <w:r w:rsidRPr="002374FC">
                    <w:rPr>
                      <w:rFonts w:hint="eastAsia"/>
                      <w:color w:val="808080" w:themeColor="background1" w:themeShade="80"/>
                      <w:position w:val="10"/>
                      <w:sz w:val="18"/>
                      <w:szCs w:val="22"/>
                    </w:rPr>
                    <w:t>印</w:t>
                  </w:r>
                </w:p>
              </w:tc>
            </w:tr>
            <w:tr w:rsidR="00D073BB" w:rsidRPr="00D073BB" w:rsidTr="002374FC">
              <w:trPr>
                <w:trHeight w:val="340"/>
              </w:trPr>
              <w:tc>
                <w:tcPr>
                  <w:tcW w:w="7848" w:type="dxa"/>
                  <w:gridSpan w:val="3"/>
                  <w:tcBorders>
                    <w:top w:val="nil"/>
                    <w:left w:val="nil"/>
                    <w:bottom w:val="nil"/>
                    <w:right w:val="nil"/>
                  </w:tcBorders>
                  <w:vAlign w:val="bottom"/>
                </w:tcPr>
                <w:p w:rsidR="00D073BB" w:rsidRPr="00242657" w:rsidRDefault="00D073BB" w:rsidP="00242657">
                  <w:pPr>
                    <w:spacing w:line="240" w:lineRule="auto"/>
                    <w:rPr>
                      <w:position w:val="10"/>
                      <w:sz w:val="16"/>
                      <w:szCs w:val="16"/>
                    </w:rPr>
                  </w:pPr>
                  <w:r w:rsidRPr="00B60D37">
                    <w:rPr>
                      <w:rFonts w:hint="eastAsia"/>
                      <w:position w:val="10"/>
                      <w:sz w:val="16"/>
                      <w:szCs w:val="16"/>
                    </w:rPr>
                    <w:t>＊本申請書の内容に責任</w:t>
                  </w:r>
                  <w:r w:rsidR="00242657">
                    <w:rPr>
                      <w:rFonts w:hint="eastAsia"/>
                      <w:position w:val="10"/>
                      <w:sz w:val="16"/>
                      <w:szCs w:val="16"/>
                    </w:rPr>
                    <w:t>を持つ</w:t>
                  </w:r>
                  <w:r w:rsidRPr="00B60D37">
                    <w:rPr>
                      <w:rFonts w:hint="eastAsia"/>
                      <w:position w:val="10"/>
                      <w:sz w:val="16"/>
                      <w:szCs w:val="16"/>
                    </w:rPr>
                    <w:t>方又はその代表の方</w:t>
                  </w:r>
                </w:p>
              </w:tc>
            </w:tr>
          </w:tbl>
          <w:p w:rsidR="003B667B" w:rsidRPr="00D073BB" w:rsidRDefault="003B667B" w:rsidP="00D073BB">
            <w:pPr>
              <w:tabs>
                <w:tab w:val="left" w:pos="724"/>
              </w:tabs>
              <w:spacing w:line="240" w:lineRule="auto"/>
              <w:ind w:leftChars="-50" w:left="-108"/>
              <w:rPr>
                <w:position w:val="10"/>
                <w:sz w:val="22"/>
                <w:szCs w:val="22"/>
                <w:vertAlign w:val="superscript"/>
              </w:rPr>
            </w:pPr>
          </w:p>
        </w:tc>
      </w:tr>
    </w:tbl>
    <w:p w:rsidR="00B12908" w:rsidRDefault="00B12908" w:rsidP="00576D42">
      <w:pPr>
        <w:spacing w:line="200" w:lineRule="atLeast"/>
      </w:pPr>
    </w:p>
    <w:tbl>
      <w:tblPr>
        <w:tblStyle w:val="ad"/>
        <w:tblW w:w="0" w:type="auto"/>
        <w:tblInd w:w="108" w:type="dxa"/>
        <w:tblLook w:val="04A0" w:firstRow="1" w:lastRow="0" w:firstColumn="1" w:lastColumn="0" w:noHBand="0" w:noVBand="1"/>
      </w:tblPr>
      <w:tblGrid>
        <w:gridCol w:w="6472"/>
        <w:gridCol w:w="1041"/>
        <w:gridCol w:w="1586"/>
      </w:tblGrid>
      <w:tr w:rsidR="00576D42" w:rsidTr="00173333">
        <w:trPr>
          <w:trHeight w:val="293"/>
        </w:trPr>
        <w:tc>
          <w:tcPr>
            <w:tcW w:w="6472" w:type="dxa"/>
            <w:vMerge w:val="restart"/>
            <w:tcBorders>
              <w:top w:val="dotted" w:sz="4" w:space="0" w:color="auto"/>
              <w:left w:val="dotted" w:sz="4" w:space="0" w:color="auto"/>
              <w:right w:val="dotted" w:sz="4" w:space="0" w:color="auto"/>
            </w:tcBorders>
          </w:tcPr>
          <w:p w:rsidR="008D59B3" w:rsidRDefault="008D59B3" w:rsidP="00173333">
            <w:pPr>
              <w:spacing w:line="220" w:lineRule="exact"/>
              <w:rPr>
                <w:rFonts w:ascii="ＭＳ ゴシック" w:eastAsia="ＭＳ ゴシック" w:hAnsi="ＭＳ ゴシック"/>
                <w:sz w:val="16"/>
              </w:rPr>
            </w:pPr>
            <w:r>
              <w:rPr>
                <w:rFonts w:ascii="ＭＳ ゴシック" w:eastAsia="ＭＳ ゴシック" w:hAnsi="ＭＳ ゴシック" w:hint="eastAsia"/>
                <w:sz w:val="16"/>
              </w:rPr>
              <w:t>【</w:t>
            </w:r>
            <w:r w:rsidR="00576D42" w:rsidRPr="00987529">
              <w:rPr>
                <w:rFonts w:ascii="ＭＳ ゴシック" w:eastAsia="ＭＳ ゴシック" w:hAnsi="ＭＳ ゴシック" w:hint="eastAsia"/>
                <w:sz w:val="16"/>
              </w:rPr>
              <w:t>個人情報の利用目的について</w:t>
            </w:r>
            <w:r>
              <w:rPr>
                <w:rFonts w:ascii="ＭＳ ゴシック" w:eastAsia="ＭＳ ゴシック" w:hAnsi="ＭＳ ゴシック" w:hint="eastAsia"/>
                <w:sz w:val="16"/>
              </w:rPr>
              <w:t xml:space="preserve">】 </w:t>
            </w:r>
          </w:p>
          <w:p w:rsidR="00576D42" w:rsidRPr="008D59B3" w:rsidRDefault="00BE21DA" w:rsidP="00173333">
            <w:pPr>
              <w:spacing w:line="220" w:lineRule="exact"/>
              <w:rPr>
                <w:rFonts w:ascii="ＭＳ ゴシック" w:eastAsia="ＭＳ ゴシック" w:hAnsi="ＭＳ ゴシック"/>
                <w:sz w:val="16"/>
              </w:rPr>
            </w:pPr>
            <w:r>
              <w:rPr>
                <w:rFonts w:hint="eastAsia"/>
                <w:sz w:val="16"/>
              </w:rPr>
              <w:t>幣機関では</w:t>
            </w:r>
            <w:r w:rsidR="00173333">
              <w:rPr>
                <w:rFonts w:hint="eastAsia"/>
                <w:sz w:val="16"/>
              </w:rPr>
              <w:t>本申請書に記載された個人情報を</w:t>
            </w:r>
            <w:r w:rsidR="00576D42" w:rsidRPr="00987529">
              <w:rPr>
                <w:rFonts w:hint="eastAsia"/>
                <w:sz w:val="16"/>
              </w:rPr>
              <w:t>以下の目的の範囲内で使用します。</w:t>
            </w:r>
          </w:p>
          <w:p w:rsidR="00576D42" w:rsidRPr="00987529" w:rsidRDefault="00576D42" w:rsidP="00173333">
            <w:pPr>
              <w:spacing w:line="220" w:lineRule="exact"/>
              <w:rPr>
                <w:sz w:val="16"/>
              </w:rPr>
            </w:pPr>
            <w:r w:rsidRPr="00987529">
              <w:rPr>
                <w:rFonts w:hint="eastAsia"/>
                <w:sz w:val="16"/>
              </w:rPr>
              <w:t>①マネジメントシステム審査事業の実施及びその関連情報を提供するため。</w:t>
            </w:r>
          </w:p>
          <w:p w:rsidR="00576D42" w:rsidRPr="00576D42" w:rsidRDefault="00576D42" w:rsidP="00173333">
            <w:pPr>
              <w:spacing w:line="220" w:lineRule="exact"/>
              <w:rPr>
                <w:sz w:val="16"/>
              </w:rPr>
            </w:pPr>
            <w:r w:rsidRPr="00987529">
              <w:rPr>
                <w:rFonts w:hint="eastAsia"/>
                <w:sz w:val="16"/>
              </w:rPr>
              <w:t>②マネジメントシステム審査に関する業務についてのアンケートを実施するため。</w:t>
            </w:r>
          </w:p>
        </w:tc>
        <w:tc>
          <w:tcPr>
            <w:tcW w:w="2627" w:type="dxa"/>
            <w:gridSpan w:val="2"/>
            <w:tcBorders>
              <w:top w:val="dotted" w:sz="4" w:space="0" w:color="auto"/>
              <w:left w:val="dotted" w:sz="4" w:space="0" w:color="auto"/>
              <w:bottom w:val="dotted" w:sz="4" w:space="0" w:color="auto"/>
              <w:right w:val="dotted" w:sz="4" w:space="0" w:color="auto"/>
            </w:tcBorders>
            <w:vAlign w:val="center"/>
          </w:tcPr>
          <w:p w:rsidR="00576D42" w:rsidRPr="00576D42" w:rsidRDefault="00576D42" w:rsidP="00576D42">
            <w:pPr>
              <w:spacing w:line="180" w:lineRule="exact"/>
              <w:rPr>
                <w:rFonts w:ascii="ＭＳ ゴシック" w:eastAsia="ＭＳ ゴシック" w:hAnsi="ＭＳ ゴシック"/>
                <w:sz w:val="16"/>
              </w:rPr>
            </w:pPr>
            <w:r w:rsidRPr="00B03C55">
              <w:rPr>
                <w:rFonts w:ascii="ＭＳ ゴシック" w:eastAsia="ＭＳ ゴシック" w:hAnsi="ＭＳ ゴシック" w:hint="eastAsia"/>
                <w:sz w:val="16"/>
              </w:rPr>
              <w:t>JTCCM記入欄</w:t>
            </w:r>
          </w:p>
        </w:tc>
      </w:tr>
      <w:tr w:rsidR="00576D42" w:rsidTr="00173333">
        <w:trPr>
          <w:trHeight w:val="293"/>
        </w:trPr>
        <w:tc>
          <w:tcPr>
            <w:tcW w:w="6472" w:type="dxa"/>
            <w:vMerge/>
            <w:tcBorders>
              <w:left w:val="dotted" w:sz="4" w:space="0" w:color="auto"/>
              <w:right w:val="dotted" w:sz="4" w:space="0" w:color="auto"/>
            </w:tcBorders>
          </w:tcPr>
          <w:p w:rsidR="00576D42" w:rsidRPr="00987529" w:rsidRDefault="00576D42" w:rsidP="00576D42">
            <w:pPr>
              <w:spacing w:line="180" w:lineRule="exact"/>
              <w:rPr>
                <w:rFonts w:ascii="ＭＳ ゴシック" w:eastAsia="ＭＳ ゴシック" w:hAnsi="ＭＳ ゴシック"/>
                <w:sz w:val="16"/>
              </w:rPr>
            </w:pPr>
          </w:p>
        </w:tc>
        <w:tc>
          <w:tcPr>
            <w:tcW w:w="1041" w:type="dxa"/>
            <w:tcBorders>
              <w:top w:val="dotted" w:sz="4" w:space="0" w:color="auto"/>
              <w:left w:val="dotted" w:sz="4" w:space="0" w:color="auto"/>
              <w:bottom w:val="dotted" w:sz="4" w:space="0" w:color="auto"/>
              <w:right w:val="dotted" w:sz="4" w:space="0" w:color="auto"/>
            </w:tcBorders>
            <w:vAlign w:val="center"/>
          </w:tcPr>
          <w:p w:rsidR="00576D42" w:rsidRPr="00B03C55" w:rsidRDefault="00576D42" w:rsidP="00576D42">
            <w:pPr>
              <w:spacing w:line="180" w:lineRule="exact"/>
              <w:jc w:val="center"/>
              <w:rPr>
                <w:rFonts w:ascii="ＭＳ ゴシック" w:eastAsia="ＭＳ ゴシック" w:hAnsi="ＭＳ ゴシック"/>
                <w:sz w:val="16"/>
              </w:rPr>
            </w:pPr>
            <w:r w:rsidRPr="00D41451">
              <w:rPr>
                <w:rFonts w:asciiTheme="majorEastAsia" w:eastAsiaTheme="majorEastAsia" w:hAnsiTheme="majorEastAsia" w:hint="eastAsia"/>
                <w:spacing w:val="30"/>
                <w:sz w:val="16"/>
                <w:fitText w:val="664" w:id="1474476800"/>
              </w:rPr>
              <w:t>受付</w:t>
            </w:r>
            <w:r w:rsidRPr="00D41451">
              <w:rPr>
                <w:rFonts w:asciiTheme="majorEastAsia" w:eastAsiaTheme="majorEastAsia" w:hAnsiTheme="majorEastAsia" w:hint="eastAsia"/>
                <w:sz w:val="16"/>
                <w:fitText w:val="664" w:id="1474476800"/>
              </w:rPr>
              <w:t>日</w:t>
            </w:r>
            <w:r w:rsidRPr="00B03C55">
              <w:rPr>
                <w:rFonts w:asciiTheme="majorEastAsia" w:eastAsiaTheme="majorEastAsia" w:hAnsiTheme="majorEastAsia" w:hint="eastAsia"/>
                <w:sz w:val="16"/>
              </w:rPr>
              <w:t>：</w:t>
            </w:r>
          </w:p>
        </w:tc>
        <w:tc>
          <w:tcPr>
            <w:tcW w:w="1586" w:type="dxa"/>
            <w:tcBorders>
              <w:top w:val="dotted" w:sz="4" w:space="0" w:color="auto"/>
              <w:left w:val="dotted" w:sz="4" w:space="0" w:color="auto"/>
              <w:bottom w:val="dotted" w:sz="4" w:space="0" w:color="auto"/>
              <w:right w:val="dotted" w:sz="4" w:space="0" w:color="auto"/>
            </w:tcBorders>
            <w:vAlign w:val="center"/>
          </w:tcPr>
          <w:p w:rsidR="00576D42" w:rsidRPr="00B03C55" w:rsidRDefault="00576D42" w:rsidP="00576D42">
            <w:pPr>
              <w:spacing w:line="180" w:lineRule="exact"/>
              <w:rPr>
                <w:rFonts w:ascii="ＭＳ ゴシック" w:eastAsia="ＭＳ ゴシック" w:hAnsi="ＭＳ ゴシック"/>
                <w:sz w:val="16"/>
              </w:rPr>
            </w:pPr>
          </w:p>
        </w:tc>
      </w:tr>
      <w:tr w:rsidR="00576D42" w:rsidTr="00173333">
        <w:trPr>
          <w:trHeight w:val="294"/>
        </w:trPr>
        <w:tc>
          <w:tcPr>
            <w:tcW w:w="6472" w:type="dxa"/>
            <w:vMerge/>
            <w:tcBorders>
              <w:left w:val="dotted" w:sz="4" w:space="0" w:color="auto"/>
              <w:bottom w:val="dotted" w:sz="4" w:space="0" w:color="auto"/>
              <w:right w:val="dotted" w:sz="4" w:space="0" w:color="auto"/>
            </w:tcBorders>
          </w:tcPr>
          <w:p w:rsidR="00576D42" w:rsidRPr="00987529" w:rsidRDefault="00576D42" w:rsidP="00576D42">
            <w:pPr>
              <w:spacing w:line="180" w:lineRule="exact"/>
              <w:rPr>
                <w:rFonts w:ascii="ＭＳ ゴシック" w:eastAsia="ＭＳ ゴシック" w:hAnsi="ＭＳ ゴシック"/>
                <w:sz w:val="16"/>
              </w:rPr>
            </w:pPr>
          </w:p>
        </w:tc>
        <w:tc>
          <w:tcPr>
            <w:tcW w:w="1041" w:type="dxa"/>
            <w:tcBorders>
              <w:top w:val="dotted" w:sz="4" w:space="0" w:color="auto"/>
              <w:left w:val="dotted" w:sz="4" w:space="0" w:color="auto"/>
              <w:bottom w:val="dotted" w:sz="4" w:space="0" w:color="auto"/>
              <w:right w:val="dotted" w:sz="4" w:space="0" w:color="auto"/>
            </w:tcBorders>
            <w:vAlign w:val="center"/>
          </w:tcPr>
          <w:p w:rsidR="00576D42" w:rsidRPr="00B03C55" w:rsidRDefault="00576D42" w:rsidP="00576D42">
            <w:pPr>
              <w:spacing w:line="180" w:lineRule="exact"/>
              <w:jc w:val="center"/>
              <w:rPr>
                <w:rFonts w:ascii="ＭＳ ゴシック" w:eastAsia="ＭＳ ゴシック" w:hAnsi="ＭＳ ゴシック"/>
                <w:sz w:val="16"/>
              </w:rPr>
            </w:pPr>
            <w:r w:rsidRPr="00B03C55">
              <w:rPr>
                <w:rFonts w:asciiTheme="majorEastAsia" w:eastAsiaTheme="majorEastAsia" w:hAnsiTheme="majorEastAsia" w:hint="eastAsia"/>
                <w:sz w:val="16"/>
              </w:rPr>
              <w:t>受付番号：</w:t>
            </w:r>
          </w:p>
        </w:tc>
        <w:tc>
          <w:tcPr>
            <w:tcW w:w="1586" w:type="dxa"/>
            <w:tcBorders>
              <w:top w:val="dotted" w:sz="4" w:space="0" w:color="auto"/>
              <w:left w:val="dotted" w:sz="4" w:space="0" w:color="auto"/>
              <w:bottom w:val="dotted" w:sz="4" w:space="0" w:color="auto"/>
              <w:right w:val="dotted" w:sz="4" w:space="0" w:color="auto"/>
            </w:tcBorders>
            <w:vAlign w:val="center"/>
          </w:tcPr>
          <w:p w:rsidR="00576D42" w:rsidRPr="00B03C55" w:rsidRDefault="00576D42" w:rsidP="00576D42">
            <w:pPr>
              <w:spacing w:line="180" w:lineRule="exact"/>
              <w:rPr>
                <w:rFonts w:ascii="ＭＳ ゴシック" w:eastAsia="ＭＳ ゴシック" w:hAnsi="ＭＳ ゴシック"/>
                <w:sz w:val="16"/>
              </w:rPr>
            </w:pPr>
          </w:p>
        </w:tc>
      </w:tr>
    </w:tbl>
    <w:p w:rsidR="00DB0A85" w:rsidRDefault="00DB0A85" w:rsidP="009F5D8B">
      <w:pPr>
        <w:pStyle w:val="aff1"/>
        <w:numPr>
          <w:ilvl w:val="0"/>
          <w:numId w:val="1"/>
        </w:numPr>
        <w:adjustRightInd/>
        <w:spacing w:line="240" w:lineRule="auto"/>
        <w:textAlignment w:val="auto"/>
        <w:sectPr w:rsidR="00DB0A85" w:rsidSect="00576D42">
          <w:headerReference w:type="default" r:id="rId9"/>
          <w:endnotePr>
            <w:numFmt w:val="decimal"/>
            <w:numStart w:val="0"/>
          </w:endnotePr>
          <w:pgSz w:w="11905" w:h="16837" w:code="9"/>
          <w:pgMar w:top="1134" w:right="1418" w:bottom="1134" w:left="1418" w:header="567" w:footer="454" w:gutter="0"/>
          <w:cols w:space="425"/>
          <w:docGrid w:type="linesAndChars" w:linePitch="286" w:charSpace="1214"/>
        </w:sectPr>
      </w:pPr>
    </w:p>
    <w:p w:rsidR="003B667B" w:rsidRPr="00EB39D3" w:rsidRDefault="003B667B" w:rsidP="00DB0A85">
      <w:pPr>
        <w:pStyle w:val="aff1"/>
        <w:adjustRightInd/>
        <w:spacing w:line="240" w:lineRule="auto"/>
        <w:ind w:left="420"/>
        <w:textAlignment w:val="auto"/>
        <w:rPr>
          <w:rFonts w:ascii="ＭＳ ゴシック" w:eastAsia="ＭＳ ゴシック" w:hAnsi="ＭＳ ゴシック"/>
        </w:rPr>
      </w:pP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284"/>
        <w:gridCol w:w="1263"/>
        <w:gridCol w:w="2418"/>
        <w:gridCol w:w="995"/>
        <w:gridCol w:w="2676"/>
      </w:tblGrid>
      <w:tr w:rsidR="00A70F7C" w:rsidRPr="00D61BDE" w:rsidTr="002374FC">
        <w:tc>
          <w:tcPr>
            <w:tcW w:w="1845" w:type="dxa"/>
            <w:gridSpan w:val="2"/>
            <w:vMerge w:val="restart"/>
            <w:vAlign w:val="center"/>
          </w:tcPr>
          <w:p w:rsidR="00A70F7C" w:rsidRPr="00D46FC2" w:rsidRDefault="00A70F7C" w:rsidP="00D46FC2">
            <w:pPr>
              <w:spacing w:line="300" w:lineRule="exact"/>
              <w:jc w:val="center"/>
              <w:rPr>
                <w:rFonts w:ascii="ＭＳ ゴシック" w:eastAsia="ＭＳ ゴシック" w:hAnsi="ＭＳ ゴシック"/>
              </w:rPr>
            </w:pPr>
            <w:r w:rsidRPr="00933170">
              <w:rPr>
                <w:rFonts w:ascii="ＭＳ ゴシック" w:eastAsia="ＭＳ ゴシック" w:hAnsi="ＭＳ ゴシック" w:hint="eastAsia"/>
              </w:rPr>
              <w:t>経営責任者</w:t>
            </w:r>
            <w:r w:rsidRPr="00D46FC2">
              <w:rPr>
                <w:rFonts w:ascii="ＭＳ ゴシック" w:eastAsia="ＭＳ ゴシック" w:hAnsi="ＭＳ ゴシック" w:hint="eastAsia"/>
                <w:vertAlign w:val="superscript"/>
              </w:rPr>
              <w:t>＊</w:t>
            </w:r>
            <w:r w:rsidR="000A138A" w:rsidRPr="00D46FC2">
              <w:rPr>
                <w:rFonts w:ascii="ＭＳ ゴシック" w:eastAsia="ＭＳ ゴシック" w:hAnsi="ＭＳ ゴシック" w:hint="eastAsia"/>
                <w:vertAlign w:val="superscript"/>
              </w:rPr>
              <w:t>1</w:t>
            </w:r>
          </w:p>
        </w:tc>
        <w:tc>
          <w:tcPr>
            <w:tcW w:w="3681" w:type="dxa"/>
            <w:gridSpan w:val="2"/>
            <w:vAlign w:val="center"/>
          </w:tcPr>
          <w:p w:rsidR="00A70F7C" w:rsidRPr="00B03C55" w:rsidRDefault="00A70F7C" w:rsidP="00A70F7C">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所属</w:t>
            </w:r>
          </w:p>
        </w:tc>
        <w:tc>
          <w:tcPr>
            <w:tcW w:w="3671" w:type="dxa"/>
            <w:gridSpan w:val="2"/>
            <w:vAlign w:val="center"/>
          </w:tcPr>
          <w:p w:rsidR="00A70F7C" w:rsidRPr="00B03C55" w:rsidRDefault="00A70F7C" w:rsidP="00A70F7C">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役職</w:t>
            </w:r>
          </w:p>
        </w:tc>
      </w:tr>
      <w:tr w:rsidR="00A70F7C" w:rsidRPr="00D61BDE" w:rsidTr="002374FC">
        <w:trPr>
          <w:trHeight w:val="510"/>
        </w:trPr>
        <w:tc>
          <w:tcPr>
            <w:tcW w:w="1845" w:type="dxa"/>
            <w:gridSpan w:val="2"/>
            <w:vMerge/>
          </w:tcPr>
          <w:p w:rsidR="00A70F7C" w:rsidRPr="00933170" w:rsidRDefault="00A70F7C" w:rsidP="00A70F7C">
            <w:pPr>
              <w:spacing w:line="300" w:lineRule="exact"/>
              <w:jc w:val="center"/>
              <w:rPr>
                <w:rFonts w:ascii="ＭＳ ゴシック" w:eastAsia="ＭＳ ゴシック" w:hAnsi="ＭＳ ゴシック"/>
              </w:rPr>
            </w:pPr>
          </w:p>
        </w:tc>
        <w:tc>
          <w:tcPr>
            <w:tcW w:w="3681" w:type="dxa"/>
            <w:gridSpan w:val="2"/>
          </w:tcPr>
          <w:p w:rsidR="00A70F7C" w:rsidRPr="00B03C55" w:rsidRDefault="00A70F7C" w:rsidP="006F14B7">
            <w:pPr>
              <w:spacing w:line="300" w:lineRule="exact"/>
              <w:jc w:val="left"/>
              <w:rPr>
                <w:sz w:val="20"/>
              </w:rPr>
            </w:pPr>
          </w:p>
        </w:tc>
        <w:tc>
          <w:tcPr>
            <w:tcW w:w="3671" w:type="dxa"/>
            <w:gridSpan w:val="2"/>
          </w:tcPr>
          <w:p w:rsidR="00A70F7C" w:rsidRPr="00B03C55" w:rsidRDefault="00A70F7C" w:rsidP="006F14B7">
            <w:pPr>
              <w:spacing w:line="300" w:lineRule="exact"/>
              <w:jc w:val="left"/>
              <w:rPr>
                <w:sz w:val="20"/>
              </w:rPr>
            </w:pPr>
          </w:p>
        </w:tc>
      </w:tr>
      <w:tr w:rsidR="00A70F7C" w:rsidRPr="00D61BDE" w:rsidTr="002374FC">
        <w:trPr>
          <w:trHeight w:val="170"/>
        </w:trPr>
        <w:tc>
          <w:tcPr>
            <w:tcW w:w="1845" w:type="dxa"/>
            <w:gridSpan w:val="2"/>
            <w:vMerge/>
            <w:vAlign w:val="center"/>
          </w:tcPr>
          <w:p w:rsidR="00A70F7C" w:rsidRPr="00933170" w:rsidRDefault="00A70F7C" w:rsidP="00A70F7C">
            <w:pPr>
              <w:spacing w:line="300" w:lineRule="exact"/>
              <w:jc w:val="center"/>
              <w:rPr>
                <w:rFonts w:ascii="ＭＳ ゴシック" w:eastAsia="ＭＳ ゴシック" w:hAnsi="ＭＳ ゴシック"/>
              </w:rPr>
            </w:pPr>
          </w:p>
        </w:tc>
        <w:tc>
          <w:tcPr>
            <w:tcW w:w="1263" w:type="dxa"/>
            <w:vAlign w:val="center"/>
          </w:tcPr>
          <w:p w:rsidR="00A70F7C" w:rsidRPr="00B03C55" w:rsidRDefault="00A70F7C" w:rsidP="00B03C55">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16"/>
              </w:rPr>
              <w:t>フリガナ</w:t>
            </w:r>
          </w:p>
        </w:tc>
        <w:tc>
          <w:tcPr>
            <w:tcW w:w="6089" w:type="dxa"/>
            <w:gridSpan w:val="3"/>
          </w:tcPr>
          <w:p w:rsidR="00A70F7C" w:rsidRPr="00B03C55" w:rsidRDefault="00A70F7C" w:rsidP="003B667B">
            <w:pPr>
              <w:spacing w:line="300" w:lineRule="exact"/>
              <w:rPr>
                <w:sz w:val="20"/>
              </w:rPr>
            </w:pPr>
          </w:p>
        </w:tc>
      </w:tr>
      <w:tr w:rsidR="00A70F7C" w:rsidRPr="00D61BDE" w:rsidTr="002374FC">
        <w:trPr>
          <w:trHeight w:val="567"/>
        </w:trPr>
        <w:tc>
          <w:tcPr>
            <w:tcW w:w="1845" w:type="dxa"/>
            <w:gridSpan w:val="2"/>
            <w:vMerge/>
            <w:vAlign w:val="center"/>
          </w:tcPr>
          <w:p w:rsidR="00A70F7C" w:rsidRDefault="00A70F7C" w:rsidP="00A70F7C">
            <w:pPr>
              <w:spacing w:line="300" w:lineRule="exact"/>
              <w:jc w:val="center"/>
              <w:rPr>
                <w:rFonts w:ascii="ＭＳ ゴシック" w:eastAsia="ＭＳ ゴシック" w:hAnsi="ＭＳ ゴシック"/>
              </w:rPr>
            </w:pPr>
          </w:p>
        </w:tc>
        <w:tc>
          <w:tcPr>
            <w:tcW w:w="1263" w:type="dxa"/>
            <w:vAlign w:val="center"/>
          </w:tcPr>
          <w:p w:rsidR="00A70F7C" w:rsidRPr="00B03C55" w:rsidRDefault="00A70F7C" w:rsidP="00A70F7C">
            <w:pPr>
              <w:spacing w:line="300" w:lineRule="exact"/>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20"/>
              </w:rPr>
              <w:t>氏名</w:t>
            </w:r>
          </w:p>
        </w:tc>
        <w:tc>
          <w:tcPr>
            <w:tcW w:w="6089" w:type="dxa"/>
            <w:gridSpan w:val="3"/>
          </w:tcPr>
          <w:p w:rsidR="00A70F7C" w:rsidRPr="00B03C55" w:rsidRDefault="00A70F7C" w:rsidP="003B667B">
            <w:pPr>
              <w:spacing w:line="300" w:lineRule="exact"/>
              <w:rPr>
                <w:sz w:val="20"/>
                <w:vertAlign w:val="superscript"/>
              </w:rPr>
            </w:pPr>
          </w:p>
        </w:tc>
      </w:tr>
      <w:tr w:rsidR="00AA43B5" w:rsidRPr="00D61BDE" w:rsidTr="002374FC">
        <w:trPr>
          <w:trHeight w:val="300"/>
        </w:trPr>
        <w:tc>
          <w:tcPr>
            <w:tcW w:w="1845" w:type="dxa"/>
            <w:gridSpan w:val="2"/>
            <w:vMerge w:val="restart"/>
            <w:vAlign w:val="center"/>
          </w:tcPr>
          <w:p w:rsidR="00AA43B5" w:rsidRPr="00D61BDE" w:rsidRDefault="00AA43B5" w:rsidP="00D46FC2">
            <w:pPr>
              <w:spacing w:line="300" w:lineRule="exact"/>
              <w:jc w:val="center"/>
            </w:pPr>
            <w:r w:rsidRPr="00A70F7C">
              <w:rPr>
                <w:rFonts w:ascii="ＭＳ ゴシック" w:eastAsia="ＭＳ ゴシック" w:hAnsi="ＭＳ ゴシック" w:hint="eastAsia"/>
              </w:rPr>
              <w:t>管理責任者</w:t>
            </w:r>
            <w:r w:rsidRPr="00A70F7C">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2</w:t>
            </w:r>
          </w:p>
        </w:tc>
        <w:tc>
          <w:tcPr>
            <w:tcW w:w="3681" w:type="dxa"/>
            <w:gridSpan w:val="2"/>
          </w:tcPr>
          <w:p w:rsidR="00AA43B5" w:rsidRPr="00B03C55" w:rsidRDefault="00AA43B5"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所属</w:t>
            </w:r>
          </w:p>
        </w:tc>
        <w:tc>
          <w:tcPr>
            <w:tcW w:w="3671" w:type="dxa"/>
            <w:gridSpan w:val="2"/>
          </w:tcPr>
          <w:p w:rsidR="00AA43B5" w:rsidRPr="00B03C55" w:rsidRDefault="00AA43B5"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役職</w:t>
            </w:r>
          </w:p>
        </w:tc>
      </w:tr>
      <w:tr w:rsidR="00AA43B5" w:rsidRPr="00D61BDE" w:rsidTr="002374FC">
        <w:trPr>
          <w:trHeight w:val="510"/>
        </w:trPr>
        <w:tc>
          <w:tcPr>
            <w:tcW w:w="1845" w:type="dxa"/>
            <w:gridSpan w:val="2"/>
            <w:vMerge/>
          </w:tcPr>
          <w:p w:rsidR="00AA43B5" w:rsidRPr="00933170" w:rsidRDefault="00AA43B5" w:rsidP="00056910">
            <w:pPr>
              <w:spacing w:line="300" w:lineRule="exact"/>
              <w:jc w:val="center"/>
              <w:rPr>
                <w:rFonts w:ascii="ＭＳ ゴシック" w:eastAsia="ＭＳ ゴシック" w:hAnsi="ＭＳ ゴシック"/>
              </w:rPr>
            </w:pPr>
          </w:p>
        </w:tc>
        <w:tc>
          <w:tcPr>
            <w:tcW w:w="3681" w:type="dxa"/>
            <w:gridSpan w:val="2"/>
          </w:tcPr>
          <w:p w:rsidR="00AA43B5" w:rsidRPr="00B03C55" w:rsidRDefault="00AA43B5" w:rsidP="003B667B">
            <w:pPr>
              <w:spacing w:line="300" w:lineRule="exact"/>
              <w:rPr>
                <w:rFonts w:ascii="ＭＳ ゴシック" w:eastAsia="ＭＳ ゴシック" w:hAnsi="ＭＳ ゴシック"/>
                <w:sz w:val="20"/>
              </w:rPr>
            </w:pPr>
          </w:p>
        </w:tc>
        <w:tc>
          <w:tcPr>
            <w:tcW w:w="3671" w:type="dxa"/>
            <w:gridSpan w:val="2"/>
          </w:tcPr>
          <w:p w:rsidR="00AA43B5" w:rsidRPr="00B03C55" w:rsidRDefault="00AA43B5" w:rsidP="003B667B">
            <w:pPr>
              <w:spacing w:line="300" w:lineRule="exact"/>
              <w:rPr>
                <w:rFonts w:ascii="ＭＳ ゴシック" w:eastAsia="ＭＳ ゴシック" w:hAnsi="ＭＳ ゴシック"/>
                <w:sz w:val="20"/>
              </w:rPr>
            </w:pPr>
          </w:p>
        </w:tc>
      </w:tr>
      <w:tr w:rsidR="00AA43B5" w:rsidRPr="00D61BDE" w:rsidTr="002374FC">
        <w:trPr>
          <w:trHeight w:val="170"/>
        </w:trPr>
        <w:tc>
          <w:tcPr>
            <w:tcW w:w="1845" w:type="dxa"/>
            <w:gridSpan w:val="2"/>
            <w:vMerge/>
            <w:vAlign w:val="bottom"/>
          </w:tcPr>
          <w:p w:rsidR="00AA43B5" w:rsidRPr="00933170" w:rsidRDefault="00AA43B5" w:rsidP="00056910">
            <w:pPr>
              <w:spacing w:line="300" w:lineRule="exact"/>
              <w:jc w:val="center"/>
              <w:rPr>
                <w:rFonts w:ascii="ＭＳ ゴシック" w:eastAsia="ＭＳ ゴシック" w:hAnsi="ＭＳ ゴシック"/>
              </w:rPr>
            </w:pPr>
          </w:p>
        </w:tc>
        <w:tc>
          <w:tcPr>
            <w:tcW w:w="1263" w:type="dxa"/>
            <w:vAlign w:val="center"/>
          </w:tcPr>
          <w:p w:rsidR="00AA43B5" w:rsidRPr="00B03C55" w:rsidRDefault="00AA43B5" w:rsidP="00B03C55">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16"/>
              </w:rPr>
              <w:t>フリガナ</w:t>
            </w:r>
          </w:p>
        </w:tc>
        <w:tc>
          <w:tcPr>
            <w:tcW w:w="6089" w:type="dxa"/>
            <w:gridSpan w:val="3"/>
          </w:tcPr>
          <w:p w:rsidR="00AA43B5" w:rsidRPr="00B03C55" w:rsidRDefault="00AA43B5" w:rsidP="004B3507">
            <w:pPr>
              <w:spacing w:line="300" w:lineRule="exact"/>
              <w:rPr>
                <w:rFonts w:ascii="ＭＳ ゴシック" w:eastAsia="ＭＳ ゴシック" w:hAnsi="ＭＳ ゴシック"/>
                <w:sz w:val="20"/>
              </w:rPr>
            </w:pPr>
          </w:p>
        </w:tc>
      </w:tr>
      <w:tr w:rsidR="00AA43B5" w:rsidRPr="00D61BDE" w:rsidTr="002374FC">
        <w:trPr>
          <w:trHeight w:val="567"/>
        </w:trPr>
        <w:tc>
          <w:tcPr>
            <w:tcW w:w="1845" w:type="dxa"/>
            <w:gridSpan w:val="2"/>
            <w:vMerge/>
            <w:vAlign w:val="bottom"/>
          </w:tcPr>
          <w:p w:rsidR="00AA43B5" w:rsidRDefault="00AA43B5" w:rsidP="00056910">
            <w:pPr>
              <w:spacing w:line="300" w:lineRule="exact"/>
              <w:jc w:val="center"/>
              <w:rPr>
                <w:rFonts w:ascii="ＭＳ ゴシック" w:eastAsia="ＭＳ ゴシック" w:hAnsi="ＭＳ ゴシック"/>
              </w:rPr>
            </w:pPr>
          </w:p>
        </w:tc>
        <w:tc>
          <w:tcPr>
            <w:tcW w:w="1263" w:type="dxa"/>
            <w:vAlign w:val="center"/>
          </w:tcPr>
          <w:p w:rsidR="00AA43B5" w:rsidRPr="00B03C55" w:rsidRDefault="00AA43B5" w:rsidP="00A70F7C">
            <w:pPr>
              <w:spacing w:line="300" w:lineRule="exact"/>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20"/>
              </w:rPr>
              <w:t>氏名</w:t>
            </w:r>
          </w:p>
        </w:tc>
        <w:tc>
          <w:tcPr>
            <w:tcW w:w="6089" w:type="dxa"/>
            <w:gridSpan w:val="3"/>
          </w:tcPr>
          <w:p w:rsidR="00AA43B5" w:rsidRPr="00B03C55" w:rsidRDefault="00AA43B5" w:rsidP="003B667B">
            <w:pPr>
              <w:spacing w:line="300" w:lineRule="exact"/>
              <w:rPr>
                <w:rFonts w:ascii="ＭＳ ゴシック" w:eastAsia="ＭＳ ゴシック" w:hAnsi="ＭＳ ゴシック"/>
                <w:sz w:val="20"/>
                <w:vertAlign w:val="superscript"/>
              </w:rPr>
            </w:pPr>
          </w:p>
        </w:tc>
      </w:tr>
      <w:tr w:rsidR="00AA43B5" w:rsidRPr="00D61BDE" w:rsidTr="002374FC">
        <w:trPr>
          <w:trHeight w:val="624"/>
        </w:trPr>
        <w:tc>
          <w:tcPr>
            <w:tcW w:w="1845" w:type="dxa"/>
            <w:gridSpan w:val="2"/>
            <w:vMerge/>
            <w:vAlign w:val="center"/>
          </w:tcPr>
          <w:p w:rsidR="00AA43B5" w:rsidRPr="00D61BDE" w:rsidRDefault="00AA43B5" w:rsidP="00056910">
            <w:pPr>
              <w:spacing w:line="300" w:lineRule="exact"/>
              <w:jc w:val="center"/>
            </w:pPr>
          </w:p>
        </w:tc>
        <w:tc>
          <w:tcPr>
            <w:tcW w:w="1263" w:type="dxa"/>
            <w:vAlign w:val="center"/>
          </w:tcPr>
          <w:p w:rsidR="00AA43B5" w:rsidRPr="00B03C55" w:rsidRDefault="00AA43B5" w:rsidP="00AA43B5">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資料送付先</w:t>
            </w:r>
          </w:p>
        </w:tc>
        <w:tc>
          <w:tcPr>
            <w:tcW w:w="6089" w:type="dxa"/>
            <w:gridSpan w:val="3"/>
          </w:tcPr>
          <w:p w:rsidR="00AA43B5" w:rsidRPr="00B03C55" w:rsidRDefault="00AA43B5" w:rsidP="003B667B">
            <w:pPr>
              <w:spacing w:line="300" w:lineRule="exact"/>
              <w:rPr>
                <w:rFonts w:ascii="ＭＳ ゴシック" w:eastAsia="ＭＳ ゴシック" w:hAnsi="ＭＳ ゴシック"/>
                <w:sz w:val="20"/>
              </w:rPr>
            </w:pPr>
            <w:r w:rsidRPr="00B03C55">
              <w:rPr>
                <w:rFonts w:ascii="ＭＳ ゴシック" w:eastAsia="ＭＳ ゴシック" w:hAnsi="ＭＳ ゴシック" w:hint="eastAsia"/>
                <w:sz w:val="20"/>
              </w:rPr>
              <w:t>〒</w:t>
            </w:r>
          </w:p>
        </w:tc>
      </w:tr>
      <w:tr w:rsidR="00AA43B5" w:rsidRPr="00D61BDE" w:rsidTr="002374FC">
        <w:trPr>
          <w:trHeight w:val="340"/>
        </w:trPr>
        <w:tc>
          <w:tcPr>
            <w:tcW w:w="1845" w:type="dxa"/>
            <w:gridSpan w:val="2"/>
            <w:vMerge/>
            <w:vAlign w:val="center"/>
          </w:tcPr>
          <w:p w:rsidR="00AA43B5" w:rsidRDefault="00AA43B5" w:rsidP="00056910">
            <w:pPr>
              <w:spacing w:line="300" w:lineRule="exact"/>
              <w:jc w:val="center"/>
            </w:pPr>
          </w:p>
        </w:tc>
        <w:tc>
          <w:tcPr>
            <w:tcW w:w="1263" w:type="dxa"/>
            <w:vAlign w:val="center"/>
          </w:tcPr>
          <w:p w:rsidR="00AA43B5" w:rsidRPr="00B03C55" w:rsidRDefault="00AA43B5" w:rsidP="00CF3307">
            <w:pPr>
              <w:spacing w:line="300" w:lineRule="exact"/>
              <w:ind w:firstLineChars="104" w:firstLine="214"/>
              <w:jc w:val="left"/>
              <w:rPr>
                <w:sz w:val="20"/>
              </w:rPr>
            </w:pPr>
            <w:r w:rsidRPr="00B03C55">
              <w:rPr>
                <w:rFonts w:hint="eastAsia"/>
                <w:sz w:val="20"/>
              </w:rPr>
              <w:t>E-mail</w:t>
            </w:r>
          </w:p>
        </w:tc>
        <w:tc>
          <w:tcPr>
            <w:tcW w:w="6089" w:type="dxa"/>
            <w:gridSpan w:val="3"/>
          </w:tcPr>
          <w:p w:rsidR="00AA43B5" w:rsidRPr="00B03C55" w:rsidRDefault="00AA43B5" w:rsidP="003B667B">
            <w:pPr>
              <w:spacing w:line="300" w:lineRule="exact"/>
              <w:rPr>
                <w:sz w:val="20"/>
              </w:rPr>
            </w:pPr>
          </w:p>
        </w:tc>
      </w:tr>
      <w:tr w:rsidR="006F14B7" w:rsidRPr="00D61BDE" w:rsidTr="002374FC">
        <w:trPr>
          <w:trHeight w:val="340"/>
        </w:trPr>
        <w:tc>
          <w:tcPr>
            <w:tcW w:w="1845" w:type="dxa"/>
            <w:gridSpan w:val="2"/>
            <w:vMerge/>
            <w:vAlign w:val="center"/>
          </w:tcPr>
          <w:p w:rsidR="006F14B7" w:rsidRDefault="006F14B7" w:rsidP="00056910">
            <w:pPr>
              <w:spacing w:line="300" w:lineRule="exact"/>
              <w:jc w:val="center"/>
            </w:pPr>
          </w:p>
        </w:tc>
        <w:tc>
          <w:tcPr>
            <w:tcW w:w="1263" w:type="dxa"/>
            <w:tcBorders>
              <w:right w:val="single" w:sz="4" w:space="0" w:color="auto"/>
            </w:tcBorders>
            <w:vAlign w:val="center"/>
          </w:tcPr>
          <w:p w:rsidR="006F14B7" w:rsidRPr="00B03C55" w:rsidRDefault="00B03C55" w:rsidP="00CF3307">
            <w:pPr>
              <w:spacing w:line="300" w:lineRule="exact"/>
              <w:ind w:firstLineChars="106" w:firstLine="229"/>
              <w:jc w:val="left"/>
              <w:rPr>
                <w:sz w:val="20"/>
              </w:rPr>
            </w:pPr>
            <w:r w:rsidRPr="00987529">
              <w:rPr>
                <w:rFonts w:hint="eastAsia"/>
              </w:rPr>
              <w:t>TEL</w:t>
            </w:r>
          </w:p>
        </w:tc>
        <w:tc>
          <w:tcPr>
            <w:tcW w:w="2418" w:type="dxa"/>
            <w:tcBorders>
              <w:left w:val="single" w:sz="4" w:space="0" w:color="auto"/>
            </w:tcBorders>
            <w:vAlign w:val="center"/>
          </w:tcPr>
          <w:p w:rsidR="006F14B7" w:rsidRPr="00B03C55" w:rsidRDefault="006F14B7" w:rsidP="00056910">
            <w:pPr>
              <w:spacing w:line="300" w:lineRule="exact"/>
              <w:rPr>
                <w:sz w:val="20"/>
              </w:rPr>
            </w:pPr>
          </w:p>
        </w:tc>
        <w:tc>
          <w:tcPr>
            <w:tcW w:w="995" w:type="dxa"/>
            <w:tcBorders>
              <w:right w:val="single" w:sz="4" w:space="0" w:color="auto"/>
            </w:tcBorders>
            <w:vAlign w:val="center"/>
          </w:tcPr>
          <w:p w:rsidR="006F14B7" w:rsidRPr="00B03C55" w:rsidRDefault="00B03C55" w:rsidP="006F14B7">
            <w:pPr>
              <w:spacing w:line="300" w:lineRule="exact"/>
              <w:jc w:val="center"/>
              <w:rPr>
                <w:sz w:val="20"/>
              </w:rPr>
            </w:pPr>
            <w:r w:rsidRPr="00987529">
              <w:rPr>
                <w:rFonts w:hint="eastAsia"/>
              </w:rPr>
              <w:t>FAX</w:t>
            </w:r>
          </w:p>
        </w:tc>
        <w:tc>
          <w:tcPr>
            <w:tcW w:w="2676" w:type="dxa"/>
            <w:tcBorders>
              <w:left w:val="single" w:sz="4" w:space="0" w:color="auto"/>
            </w:tcBorders>
            <w:vAlign w:val="center"/>
          </w:tcPr>
          <w:p w:rsidR="006F14B7" w:rsidRPr="00B03C55" w:rsidRDefault="006F14B7" w:rsidP="00056910">
            <w:pPr>
              <w:spacing w:line="300" w:lineRule="exact"/>
              <w:rPr>
                <w:sz w:val="20"/>
              </w:rPr>
            </w:pPr>
          </w:p>
        </w:tc>
      </w:tr>
      <w:tr w:rsidR="00153DB6" w:rsidRPr="00D61BDE" w:rsidTr="002374FC">
        <w:tc>
          <w:tcPr>
            <w:tcW w:w="1845" w:type="dxa"/>
            <w:gridSpan w:val="2"/>
            <w:vMerge w:val="restart"/>
            <w:vAlign w:val="center"/>
          </w:tcPr>
          <w:p w:rsidR="00153DB6" w:rsidRPr="00D61BDE" w:rsidRDefault="00153DB6" w:rsidP="00D46FC2">
            <w:pPr>
              <w:adjustRightInd/>
              <w:spacing w:line="300" w:lineRule="exact"/>
              <w:jc w:val="center"/>
              <w:textAlignment w:val="auto"/>
            </w:pPr>
            <w:r w:rsidRPr="00933170">
              <w:rPr>
                <w:rFonts w:ascii="ＭＳ ゴシック" w:eastAsia="ＭＳ ゴシック" w:hAnsi="ＭＳ ゴシック" w:hint="eastAsia"/>
              </w:rPr>
              <w:t>連絡担当者</w:t>
            </w:r>
            <w:r w:rsidRPr="00933170">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3</w:t>
            </w:r>
          </w:p>
        </w:tc>
        <w:tc>
          <w:tcPr>
            <w:tcW w:w="3681" w:type="dxa"/>
            <w:gridSpan w:val="2"/>
            <w:vAlign w:val="center"/>
          </w:tcPr>
          <w:p w:rsidR="00153DB6" w:rsidRPr="00B03C55" w:rsidRDefault="00153DB6"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所属</w:t>
            </w:r>
          </w:p>
        </w:tc>
        <w:tc>
          <w:tcPr>
            <w:tcW w:w="3671" w:type="dxa"/>
            <w:gridSpan w:val="2"/>
            <w:vAlign w:val="center"/>
          </w:tcPr>
          <w:p w:rsidR="00153DB6" w:rsidRPr="00B03C55" w:rsidRDefault="00153DB6"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役職</w:t>
            </w:r>
          </w:p>
        </w:tc>
      </w:tr>
      <w:tr w:rsidR="00153DB6" w:rsidRPr="00D61BDE" w:rsidTr="002374FC">
        <w:trPr>
          <w:trHeight w:val="510"/>
        </w:trPr>
        <w:tc>
          <w:tcPr>
            <w:tcW w:w="1845" w:type="dxa"/>
            <w:gridSpan w:val="2"/>
            <w:vMerge/>
          </w:tcPr>
          <w:p w:rsidR="00153DB6" w:rsidRDefault="00153DB6" w:rsidP="000A138A">
            <w:pPr>
              <w:spacing w:line="300" w:lineRule="exact"/>
              <w:jc w:val="center"/>
              <w:rPr>
                <w:rFonts w:ascii="ＭＳ ゴシック" w:eastAsia="ＭＳ ゴシック" w:hAnsi="ＭＳ ゴシック"/>
              </w:rPr>
            </w:pPr>
          </w:p>
        </w:tc>
        <w:tc>
          <w:tcPr>
            <w:tcW w:w="3681" w:type="dxa"/>
            <w:gridSpan w:val="2"/>
          </w:tcPr>
          <w:p w:rsidR="00153DB6" w:rsidRPr="00B03C55" w:rsidRDefault="00153DB6" w:rsidP="003B667B">
            <w:pPr>
              <w:spacing w:line="300" w:lineRule="exact"/>
              <w:rPr>
                <w:rFonts w:ascii="ＭＳ ゴシック" w:eastAsia="ＭＳ ゴシック" w:hAnsi="ＭＳ ゴシック"/>
                <w:sz w:val="20"/>
              </w:rPr>
            </w:pPr>
          </w:p>
        </w:tc>
        <w:tc>
          <w:tcPr>
            <w:tcW w:w="3671" w:type="dxa"/>
            <w:gridSpan w:val="2"/>
          </w:tcPr>
          <w:p w:rsidR="00153DB6" w:rsidRPr="00B03C55" w:rsidRDefault="00153DB6" w:rsidP="003B667B">
            <w:pPr>
              <w:spacing w:line="300" w:lineRule="exact"/>
              <w:rPr>
                <w:rFonts w:ascii="ＭＳ ゴシック" w:eastAsia="ＭＳ ゴシック" w:hAnsi="ＭＳ ゴシック"/>
                <w:sz w:val="20"/>
              </w:rPr>
            </w:pPr>
          </w:p>
        </w:tc>
      </w:tr>
      <w:tr w:rsidR="00153DB6" w:rsidRPr="00D61BDE" w:rsidTr="002374FC">
        <w:trPr>
          <w:trHeight w:val="189"/>
        </w:trPr>
        <w:tc>
          <w:tcPr>
            <w:tcW w:w="1845" w:type="dxa"/>
            <w:gridSpan w:val="2"/>
            <w:vMerge/>
            <w:vAlign w:val="bottom"/>
          </w:tcPr>
          <w:p w:rsidR="00153DB6" w:rsidRPr="00933170" w:rsidRDefault="00153DB6" w:rsidP="000A138A">
            <w:pPr>
              <w:spacing w:line="300" w:lineRule="exact"/>
              <w:jc w:val="center"/>
              <w:rPr>
                <w:rFonts w:ascii="ＭＳ ゴシック" w:eastAsia="ＭＳ ゴシック" w:hAnsi="ＭＳ ゴシック"/>
              </w:rPr>
            </w:pPr>
          </w:p>
        </w:tc>
        <w:tc>
          <w:tcPr>
            <w:tcW w:w="1263" w:type="dxa"/>
            <w:vAlign w:val="center"/>
          </w:tcPr>
          <w:p w:rsidR="00153DB6" w:rsidRPr="00B03C55" w:rsidRDefault="00153DB6" w:rsidP="00B03C55">
            <w:pPr>
              <w:spacing w:line="240" w:lineRule="auto"/>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16"/>
              </w:rPr>
              <w:t>フリガナ</w:t>
            </w:r>
          </w:p>
        </w:tc>
        <w:tc>
          <w:tcPr>
            <w:tcW w:w="6089" w:type="dxa"/>
            <w:gridSpan w:val="3"/>
          </w:tcPr>
          <w:p w:rsidR="00153DB6" w:rsidRPr="00B03C55" w:rsidRDefault="00153DB6" w:rsidP="003B667B">
            <w:pPr>
              <w:spacing w:line="300" w:lineRule="exact"/>
              <w:rPr>
                <w:rFonts w:ascii="ＭＳ ゴシック" w:eastAsia="ＭＳ ゴシック" w:hAnsi="ＭＳ ゴシック"/>
                <w:sz w:val="20"/>
                <w:vertAlign w:val="superscript"/>
              </w:rPr>
            </w:pPr>
          </w:p>
        </w:tc>
      </w:tr>
      <w:tr w:rsidR="00153DB6" w:rsidRPr="00D61BDE" w:rsidTr="002374FC">
        <w:trPr>
          <w:trHeight w:val="567"/>
        </w:trPr>
        <w:tc>
          <w:tcPr>
            <w:tcW w:w="1845" w:type="dxa"/>
            <w:gridSpan w:val="2"/>
            <w:vMerge/>
            <w:vAlign w:val="bottom"/>
          </w:tcPr>
          <w:p w:rsidR="00153DB6" w:rsidRDefault="00153DB6" w:rsidP="000A138A">
            <w:pPr>
              <w:spacing w:line="300" w:lineRule="exact"/>
              <w:jc w:val="center"/>
              <w:rPr>
                <w:rFonts w:ascii="ＭＳ ゴシック" w:eastAsia="ＭＳ ゴシック" w:hAnsi="ＭＳ ゴシック"/>
              </w:rPr>
            </w:pPr>
          </w:p>
        </w:tc>
        <w:tc>
          <w:tcPr>
            <w:tcW w:w="1263" w:type="dxa"/>
            <w:vAlign w:val="center"/>
          </w:tcPr>
          <w:p w:rsidR="00153DB6" w:rsidRPr="00B03C55" w:rsidRDefault="00153DB6" w:rsidP="00056910">
            <w:pPr>
              <w:spacing w:line="300" w:lineRule="exact"/>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20"/>
              </w:rPr>
              <w:t>氏名</w:t>
            </w:r>
          </w:p>
        </w:tc>
        <w:tc>
          <w:tcPr>
            <w:tcW w:w="6089" w:type="dxa"/>
            <w:gridSpan w:val="3"/>
          </w:tcPr>
          <w:p w:rsidR="00153DB6" w:rsidRPr="00B03C55" w:rsidRDefault="00153DB6" w:rsidP="003B667B">
            <w:pPr>
              <w:spacing w:line="300" w:lineRule="exact"/>
              <w:rPr>
                <w:rFonts w:ascii="ＭＳ ゴシック" w:eastAsia="ＭＳ ゴシック" w:hAnsi="ＭＳ ゴシック"/>
                <w:sz w:val="20"/>
                <w:vertAlign w:val="superscript"/>
              </w:rPr>
            </w:pPr>
          </w:p>
        </w:tc>
      </w:tr>
      <w:tr w:rsidR="00153DB6" w:rsidRPr="00D61BDE" w:rsidTr="002374FC">
        <w:trPr>
          <w:trHeight w:val="624"/>
        </w:trPr>
        <w:tc>
          <w:tcPr>
            <w:tcW w:w="1845" w:type="dxa"/>
            <w:gridSpan w:val="2"/>
            <w:vMerge/>
            <w:vAlign w:val="center"/>
          </w:tcPr>
          <w:p w:rsidR="00153DB6" w:rsidRPr="00D61BDE" w:rsidRDefault="00153DB6" w:rsidP="000A138A">
            <w:pPr>
              <w:spacing w:line="300" w:lineRule="exact"/>
              <w:jc w:val="center"/>
            </w:pPr>
          </w:p>
        </w:tc>
        <w:tc>
          <w:tcPr>
            <w:tcW w:w="1263" w:type="dxa"/>
            <w:vAlign w:val="center"/>
          </w:tcPr>
          <w:p w:rsidR="00153DB6" w:rsidRPr="00B03C55" w:rsidRDefault="00153DB6" w:rsidP="00153DB6">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資料送付先</w:t>
            </w:r>
          </w:p>
        </w:tc>
        <w:tc>
          <w:tcPr>
            <w:tcW w:w="6089" w:type="dxa"/>
            <w:gridSpan w:val="3"/>
          </w:tcPr>
          <w:p w:rsidR="00B03C55" w:rsidRPr="00B03C55" w:rsidRDefault="00153DB6" w:rsidP="003B667B">
            <w:pPr>
              <w:spacing w:line="300" w:lineRule="exact"/>
              <w:rPr>
                <w:rFonts w:ascii="ＭＳ ゴシック" w:eastAsia="ＭＳ ゴシック" w:hAnsi="ＭＳ ゴシック"/>
                <w:sz w:val="20"/>
              </w:rPr>
            </w:pPr>
            <w:r w:rsidRPr="00B03C55">
              <w:rPr>
                <w:rFonts w:ascii="ＭＳ ゴシック" w:eastAsia="ＭＳ ゴシック" w:hAnsi="ＭＳ ゴシック" w:hint="eastAsia"/>
                <w:sz w:val="20"/>
              </w:rPr>
              <w:t>〒</w:t>
            </w:r>
          </w:p>
        </w:tc>
      </w:tr>
      <w:tr w:rsidR="00153DB6" w:rsidRPr="00D61BDE" w:rsidTr="002374FC">
        <w:trPr>
          <w:trHeight w:val="340"/>
        </w:trPr>
        <w:tc>
          <w:tcPr>
            <w:tcW w:w="1845" w:type="dxa"/>
            <w:gridSpan w:val="2"/>
            <w:vMerge/>
            <w:vAlign w:val="center"/>
          </w:tcPr>
          <w:p w:rsidR="00153DB6" w:rsidRDefault="00153DB6" w:rsidP="0096632C">
            <w:pPr>
              <w:spacing w:line="300" w:lineRule="exact"/>
              <w:jc w:val="center"/>
            </w:pPr>
          </w:p>
        </w:tc>
        <w:tc>
          <w:tcPr>
            <w:tcW w:w="1263" w:type="dxa"/>
            <w:vAlign w:val="center"/>
          </w:tcPr>
          <w:p w:rsidR="00153DB6" w:rsidRPr="00B03C55" w:rsidRDefault="00153DB6" w:rsidP="00CF3307">
            <w:pPr>
              <w:spacing w:line="300" w:lineRule="exact"/>
              <w:ind w:firstLineChars="104" w:firstLine="214"/>
              <w:jc w:val="left"/>
              <w:rPr>
                <w:sz w:val="20"/>
              </w:rPr>
            </w:pPr>
            <w:r w:rsidRPr="00B03C55">
              <w:rPr>
                <w:rFonts w:hint="eastAsia"/>
                <w:sz w:val="20"/>
              </w:rPr>
              <w:t>E-mail</w:t>
            </w:r>
          </w:p>
        </w:tc>
        <w:tc>
          <w:tcPr>
            <w:tcW w:w="6089" w:type="dxa"/>
            <w:gridSpan w:val="3"/>
          </w:tcPr>
          <w:p w:rsidR="00153DB6" w:rsidRPr="00B03C55" w:rsidRDefault="00153DB6" w:rsidP="003B667B">
            <w:pPr>
              <w:spacing w:line="300" w:lineRule="exact"/>
              <w:rPr>
                <w:sz w:val="20"/>
              </w:rPr>
            </w:pPr>
          </w:p>
        </w:tc>
      </w:tr>
      <w:tr w:rsidR="006F14B7" w:rsidRPr="00D61BDE" w:rsidTr="002374FC">
        <w:trPr>
          <w:trHeight w:val="340"/>
        </w:trPr>
        <w:tc>
          <w:tcPr>
            <w:tcW w:w="1845" w:type="dxa"/>
            <w:gridSpan w:val="2"/>
            <w:vMerge/>
            <w:tcBorders>
              <w:bottom w:val="single" w:sz="4" w:space="0" w:color="auto"/>
            </w:tcBorders>
            <w:vAlign w:val="center"/>
          </w:tcPr>
          <w:p w:rsidR="006F14B7" w:rsidRDefault="006F14B7" w:rsidP="0096632C">
            <w:pPr>
              <w:spacing w:line="300" w:lineRule="exact"/>
              <w:jc w:val="center"/>
            </w:pPr>
          </w:p>
        </w:tc>
        <w:tc>
          <w:tcPr>
            <w:tcW w:w="1263" w:type="dxa"/>
            <w:tcBorders>
              <w:right w:val="single" w:sz="4" w:space="0" w:color="auto"/>
            </w:tcBorders>
            <w:vAlign w:val="center"/>
          </w:tcPr>
          <w:p w:rsidR="006F14B7" w:rsidRPr="00B03C55" w:rsidRDefault="00B03C55" w:rsidP="00CF3307">
            <w:pPr>
              <w:spacing w:line="300" w:lineRule="exact"/>
              <w:ind w:firstLineChars="99" w:firstLine="214"/>
              <w:jc w:val="left"/>
              <w:rPr>
                <w:sz w:val="20"/>
              </w:rPr>
            </w:pPr>
            <w:r w:rsidRPr="00987529">
              <w:rPr>
                <w:rFonts w:hint="eastAsia"/>
              </w:rPr>
              <w:t>TEL</w:t>
            </w:r>
          </w:p>
        </w:tc>
        <w:tc>
          <w:tcPr>
            <w:tcW w:w="2418" w:type="dxa"/>
            <w:tcBorders>
              <w:left w:val="single" w:sz="4" w:space="0" w:color="auto"/>
            </w:tcBorders>
            <w:vAlign w:val="center"/>
          </w:tcPr>
          <w:p w:rsidR="006F14B7" w:rsidRPr="00B03C55" w:rsidRDefault="006F14B7" w:rsidP="0096632C">
            <w:pPr>
              <w:spacing w:line="300" w:lineRule="exact"/>
              <w:jc w:val="center"/>
              <w:rPr>
                <w:sz w:val="20"/>
              </w:rPr>
            </w:pPr>
          </w:p>
        </w:tc>
        <w:tc>
          <w:tcPr>
            <w:tcW w:w="995" w:type="dxa"/>
            <w:tcBorders>
              <w:right w:val="single" w:sz="4" w:space="0" w:color="auto"/>
            </w:tcBorders>
            <w:vAlign w:val="center"/>
          </w:tcPr>
          <w:p w:rsidR="006F14B7" w:rsidRPr="00B03C55" w:rsidRDefault="00B03C55" w:rsidP="006F14B7">
            <w:pPr>
              <w:spacing w:line="300" w:lineRule="exact"/>
              <w:jc w:val="center"/>
              <w:rPr>
                <w:sz w:val="20"/>
              </w:rPr>
            </w:pPr>
            <w:r w:rsidRPr="00987529">
              <w:rPr>
                <w:rFonts w:hint="eastAsia"/>
              </w:rPr>
              <w:t>FAX</w:t>
            </w:r>
          </w:p>
        </w:tc>
        <w:tc>
          <w:tcPr>
            <w:tcW w:w="2676" w:type="dxa"/>
            <w:tcBorders>
              <w:left w:val="single" w:sz="4" w:space="0" w:color="auto"/>
            </w:tcBorders>
            <w:vAlign w:val="center"/>
          </w:tcPr>
          <w:p w:rsidR="006F14B7" w:rsidRPr="00B03C55" w:rsidRDefault="006F14B7" w:rsidP="003B667B">
            <w:pPr>
              <w:spacing w:line="300" w:lineRule="exact"/>
              <w:rPr>
                <w:sz w:val="20"/>
              </w:rPr>
            </w:pPr>
          </w:p>
        </w:tc>
      </w:tr>
      <w:tr w:rsidR="00056910" w:rsidRPr="00302824" w:rsidTr="002374FC">
        <w:tc>
          <w:tcPr>
            <w:tcW w:w="561" w:type="dxa"/>
            <w:tcBorders>
              <w:top w:val="single" w:sz="4" w:space="0" w:color="auto"/>
              <w:right w:val="nil"/>
            </w:tcBorders>
            <w:vAlign w:val="center"/>
          </w:tcPr>
          <w:p w:rsidR="00056910" w:rsidRPr="00302824" w:rsidRDefault="00056910" w:rsidP="000A138A">
            <w:pPr>
              <w:snapToGrid w:val="0"/>
              <w:spacing w:line="240" w:lineRule="auto"/>
              <w:jc w:val="center"/>
              <w:rPr>
                <w:sz w:val="18"/>
                <w:szCs w:val="18"/>
              </w:rPr>
            </w:pPr>
            <w:r w:rsidRPr="000A138A">
              <w:rPr>
                <w:rFonts w:hint="eastAsia"/>
                <w:sz w:val="16"/>
                <w:szCs w:val="18"/>
              </w:rPr>
              <w:t>＊</w:t>
            </w:r>
            <w:r w:rsidR="000A138A">
              <w:rPr>
                <w:rFonts w:hint="eastAsia"/>
                <w:sz w:val="16"/>
                <w:szCs w:val="18"/>
              </w:rPr>
              <w:t>1</w:t>
            </w:r>
          </w:p>
        </w:tc>
        <w:tc>
          <w:tcPr>
            <w:tcW w:w="8636" w:type="dxa"/>
            <w:gridSpan w:val="5"/>
            <w:tcBorders>
              <w:top w:val="nil"/>
              <w:left w:val="nil"/>
            </w:tcBorders>
          </w:tcPr>
          <w:p w:rsidR="00056910" w:rsidRPr="000A138A" w:rsidRDefault="00056910" w:rsidP="00987529">
            <w:pPr>
              <w:snapToGrid w:val="0"/>
              <w:spacing w:line="200" w:lineRule="exact"/>
              <w:rPr>
                <w:sz w:val="16"/>
                <w:szCs w:val="18"/>
              </w:rPr>
            </w:pPr>
            <w:r w:rsidRPr="000A138A">
              <w:rPr>
                <w:rFonts w:hint="eastAsia"/>
                <w:sz w:val="16"/>
                <w:szCs w:val="18"/>
              </w:rPr>
              <w:t>規格の“経営者”又は“最高経営層”を指します。経営責任者が複数名いる場合は、代表者をご記入ください。</w:t>
            </w:r>
          </w:p>
        </w:tc>
      </w:tr>
      <w:tr w:rsidR="00056910" w:rsidRPr="00302824" w:rsidTr="002374FC">
        <w:tc>
          <w:tcPr>
            <w:tcW w:w="561" w:type="dxa"/>
            <w:tcBorders>
              <w:right w:val="nil"/>
            </w:tcBorders>
            <w:vAlign w:val="center"/>
          </w:tcPr>
          <w:p w:rsidR="00056910" w:rsidRPr="000A138A" w:rsidRDefault="00056910" w:rsidP="000A138A">
            <w:pPr>
              <w:snapToGrid w:val="0"/>
              <w:spacing w:line="240" w:lineRule="auto"/>
              <w:jc w:val="center"/>
              <w:rPr>
                <w:sz w:val="16"/>
                <w:szCs w:val="18"/>
              </w:rPr>
            </w:pPr>
            <w:r w:rsidRPr="000A138A">
              <w:rPr>
                <w:rFonts w:hint="eastAsia"/>
                <w:sz w:val="16"/>
                <w:szCs w:val="18"/>
              </w:rPr>
              <w:t>＊</w:t>
            </w:r>
            <w:r w:rsidR="000A138A">
              <w:rPr>
                <w:rFonts w:hint="eastAsia"/>
                <w:sz w:val="16"/>
                <w:szCs w:val="18"/>
              </w:rPr>
              <w:t>2</w:t>
            </w:r>
          </w:p>
        </w:tc>
        <w:tc>
          <w:tcPr>
            <w:tcW w:w="8636" w:type="dxa"/>
            <w:gridSpan w:val="5"/>
            <w:tcBorders>
              <w:left w:val="nil"/>
            </w:tcBorders>
          </w:tcPr>
          <w:p w:rsidR="000D7A13" w:rsidRDefault="000D7A13" w:rsidP="000D7A13">
            <w:pPr>
              <w:snapToGrid w:val="0"/>
              <w:spacing w:line="180" w:lineRule="exact"/>
              <w:rPr>
                <w:sz w:val="16"/>
                <w:szCs w:val="18"/>
              </w:rPr>
            </w:pPr>
            <w:r>
              <w:rPr>
                <w:rFonts w:hint="eastAsia"/>
                <w:sz w:val="16"/>
                <w:szCs w:val="18"/>
              </w:rPr>
              <w:t>旧</w:t>
            </w:r>
            <w:r w:rsidR="00056910" w:rsidRPr="000A138A">
              <w:rPr>
                <w:rFonts w:hint="eastAsia"/>
                <w:sz w:val="16"/>
                <w:szCs w:val="18"/>
              </w:rPr>
              <w:t>規格の“管理責任者”（</w:t>
            </w:r>
            <w:r w:rsidR="00056910" w:rsidRPr="000A138A">
              <w:rPr>
                <w:rFonts w:hint="eastAsia"/>
                <w:sz w:val="16"/>
                <w:szCs w:val="18"/>
              </w:rPr>
              <w:t>QMS</w:t>
            </w:r>
            <w:r w:rsidR="00056910" w:rsidRPr="000A138A">
              <w:rPr>
                <w:rFonts w:hint="eastAsia"/>
                <w:sz w:val="16"/>
                <w:szCs w:val="18"/>
              </w:rPr>
              <w:t>、</w:t>
            </w:r>
            <w:r w:rsidR="00056910" w:rsidRPr="000A138A">
              <w:rPr>
                <w:rFonts w:hint="eastAsia"/>
                <w:sz w:val="16"/>
                <w:szCs w:val="18"/>
              </w:rPr>
              <w:t>EMS</w:t>
            </w:r>
            <w:r w:rsidR="00056910" w:rsidRPr="000A138A">
              <w:rPr>
                <w:rFonts w:hint="eastAsia"/>
                <w:sz w:val="16"/>
                <w:szCs w:val="18"/>
              </w:rPr>
              <w:t>、</w:t>
            </w:r>
            <w:r w:rsidR="00056910" w:rsidRPr="000A138A">
              <w:rPr>
                <w:rFonts w:hint="eastAsia"/>
                <w:sz w:val="16"/>
                <w:szCs w:val="18"/>
              </w:rPr>
              <w:t>RTSMS</w:t>
            </w:r>
            <w:r w:rsidR="00056910" w:rsidRPr="000A138A">
              <w:rPr>
                <w:rFonts w:hint="eastAsia"/>
                <w:sz w:val="16"/>
                <w:szCs w:val="18"/>
              </w:rPr>
              <w:t>、</w:t>
            </w:r>
            <w:r w:rsidR="00056910" w:rsidRPr="000A138A">
              <w:rPr>
                <w:rFonts w:hint="eastAsia"/>
                <w:sz w:val="16"/>
                <w:szCs w:val="18"/>
              </w:rPr>
              <w:t>EnMS</w:t>
            </w:r>
            <w:r w:rsidR="00056910" w:rsidRPr="000A138A">
              <w:rPr>
                <w:rFonts w:hint="eastAsia"/>
                <w:sz w:val="16"/>
                <w:szCs w:val="18"/>
              </w:rPr>
              <w:t>、</w:t>
            </w:r>
            <w:r w:rsidR="00056910" w:rsidRPr="000A138A">
              <w:rPr>
                <w:rFonts w:hint="eastAsia"/>
                <w:sz w:val="16"/>
                <w:szCs w:val="18"/>
              </w:rPr>
              <w:t>AMS</w:t>
            </w:r>
            <w:r w:rsidR="00056910" w:rsidRPr="000A138A">
              <w:rPr>
                <w:rFonts w:hint="eastAsia"/>
                <w:sz w:val="16"/>
                <w:szCs w:val="18"/>
              </w:rPr>
              <w:t>）又は“安全衛生担当管理者”（</w:t>
            </w:r>
            <w:r w:rsidR="00056910" w:rsidRPr="000A138A">
              <w:rPr>
                <w:rFonts w:hint="eastAsia"/>
                <w:sz w:val="16"/>
                <w:szCs w:val="18"/>
              </w:rPr>
              <w:t>OHSMS</w:t>
            </w:r>
            <w:r w:rsidR="00056910" w:rsidRPr="000A138A">
              <w:rPr>
                <w:rFonts w:hint="eastAsia"/>
                <w:sz w:val="16"/>
                <w:szCs w:val="18"/>
              </w:rPr>
              <w:t>）を指します。</w:t>
            </w:r>
            <w:r>
              <w:rPr>
                <w:rFonts w:hint="eastAsia"/>
                <w:sz w:val="16"/>
                <w:szCs w:val="18"/>
              </w:rPr>
              <w:t>現在の規格には記載されておりませんが、</w:t>
            </w:r>
            <w:ins w:id="8" w:author="靏岡 美穂" w:date="2018-03-14T12:35:00Z">
              <w:r w:rsidR="001D7EC5">
                <w:rPr>
                  <w:rFonts w:hint="eastAsia"/>
                  <w:sz w:val="16"/>
                  <w:szCs w:val="18"/>
                </w:rPr>
                <w:t>幣機関</w:t>
              </w:r>
            </w:ins>
            <w:del w:id="9" w:author="靏岡 美穂" w:date="2018-03-14T12:35:00Z">
              <w:r w:rsidDel="001D7EC5">
                <w:rPr>
                  <w:rFonts w:hint="eastAsia"/>
                  <w:sz w:val="16"/>
                  <w:szCs w:val="18"/>
                </w:rPr>
                <w:delText>当センター</w:delText>
              </w:r>
            </w:del>
            <w:r>
              <w:rPr>
                <w:rFonts w:hint="eastAsia"/>
                <w:sz w:val="16"/>
                <w:szCs w:val="18"/>
              </w:rPr>
              <w:t>では管理責任者の設置を推奨しております。</w:t>
            </w:r>
          </w:p>
          <w:p w:rsidR="00056910" w:rsidRPr="000A138A" w:rsidRDefault="00056910" w:rsidP="000D7A13">
            <w:pPr>
              <w:snapToGrid w:val="0"/>
              <w:spacing w:line="180" w:lineRule="exact"/>
              <w:rPr>
                <w:sz w:val="16"/>
                <w:szCs w:val="18"/>
              </w:rPr>
            </w:pPr>
            <w:r w:rsidRPr="000A138A">
              <w:rPr>
                <w:rFonts w:hint="eastAsia"/>
                <w:sz w:val="16"/>
                <w:szCs w:val="18"/>
              </w:rPr>
              <w:t>管理責任者が複数名いる場合は、代表者をご記入ください。</w:t>
            </w:r>
          </w:p>
        </w:tc>
      </w:tr>
      <w:tr w:rsidR="00056910" w:rsidRPr="00302824" w:rsidTr="002374FC">
        <w:tc>
          <w:tcPr>
            <w:tcW w:w="561" w:type="dxa"/>
            <w:tcBorders>
              <w:right w:val="nil"/>
            </w:tcBorders>
            <w:vAlign w:val="center"/>
          </w:tcPr>
          <w:p w:rsidR="00056910" w:rsidRPr="00302824" w:rsidRDefault="00056910" w:rsidP="000A138A">
            <w:pPr>
              <w:snapToGrid w:val="0"/>
              <w:spacing w:line="240" w:lineRule="auto"/>
              <w:jc w:val="center"/>
              <w:rPr>
                <w:sz w:val="18"/>
                <w:szCs w:val="18"/>
              </w:rPr>
            </w:pPr>
            <w:r w:rsidRPr="000A138A">
              <w:rPr>
                <w:rFonts w:hint="eastAsia"/>
                <w:sz w:val="16"/>
                <w:szCs w:val="18"/>
              </w:rPr>
              <w:t>＊</w:t>
            </w:r>
            <w:r w:rsidR="000A138A">
              <w:rPr>
                <w:rFonts w:hint="eastAsia"/>
                <w:sz w:val="16"/>
                <w:szCs w:val="18"/>
              </w:rPr>
              <w:t>3</w:t>
            </w:r>
          </w:p>
        </w:tc>
        <w:tc>
          <w:tcPr>
            <w:tcW w:w="8636" w:type="dxa"/>
            <w:gridSpan w:val="5"/>
            <w:tcBorders>
              <w:left w:val="nil"/>
              <w:bottom w:val="single" w:sz="4" w:space="0" w:color="auto"/>
            </w:tcBorders>
          </w:tcPr>
          <w:p w:rsidR="00987529" w:rsidRDefault="004664D9" w:rsidP="008A19A4">
            <w:pPr>
              <w:snapToGrid w:val="0"/>
              <w:spacing w:line="200" w:lineRule="exact"/>
              <w:rPr>
                <w:sz w:val="16"/>
                <w:szCs w:val="18"/>
              </w:rPr>
            </w:pPr>
            <w:r>
              <w:rPr>
                <w:rFonts w:hint="eastAsia"/>
                <w:sz w:val="16"/>
                <w:szCs w:val="18"/>
              </w:rPr>
              <w:t>幣機関</w:t>
            </w:r>
            <w:r w:rsidR="00056910" w:rsidRPr="000A138A">
              <w:rPr>
                <w:rFonts w:hint="eastAsia"/>
                <w:sz w:val="16"/>
                <w:szCs w:val="18"/>
              </w:rPr>
              <w:t>との連絡窓口になる方をご記入ください。管理責任者が担当される場合は未記入で</w:t>
            </w:r>
            <w:r w:rsidR="00987529">
              <w:rPr>
                <w:rFonts w:hint="eastAsia"/>
                <w:sz w:val="16"/>
                <w:szCs w:val="18"/>
              </w:rPr>
              <w:t>構いません</w:t>
            </w:r>
            <w:r w:rsidR="00056910" w:rsidRPr="000A138A">
              <w:rPr>
                <w:rFonts w:hint="eastAsia"/>
                <w:sz w:val="16"/>
                <w:szCs w:val="18"/>
              </w:rPr>
              <w:t>。</w:t>
            </w:r>
          </w:p>
          <w:p w:rsidR="00056910" w:rsidRPr="000A138A" w:rsidRDefault="00056910" w:rsidP="008A19A4">
            <w:pPr>
              <w:snapToGrid w:val="0"/>
              <w:spacing w:line="200" w:lineRule="exact"/>
              <w:rPr>
                <w:sz w:val="16"/>
                <w:szCs w:val="18"/>
              </w:rPr>
            </w:pPr>
            <w:r w:rsidRPr="000A138A">
              <w:rPr>
                <w:rFonts w:hint="eastAsia"/>
                <w:sz w:val="16"/>
                <w:szCs w:val="18"/>
              </w:rPr>
              <w:t>緊急の連絡事項もあ</w:t>
            </w:r>
            <w:r w:rsidR="008A19A4">
              <w:rPr>
                <w:rFonts w:hint="eastAsia"/>
                <w:sz w:val="16"/>
                <w:szCs w:val="18"/>
              </w:rPr>
              <w:t>るため、</w:t>
            </w:r>
            <w:r w:rsidRPr="000A138A">
              <w:rPr>
                <w:rFonts w:hint="eastAsia"/>
                <w:sz w:val="16"/>
                <w:szCs w:val="18"/>
              </w:rPr>
              <w:t>なるべく連絡担当者は日中連絡の取れる方</w:t>
            </w:r>
            <w:r w:rsidR="008A19A4">
              <w:rPr>
                <w:rFonts w:hint="eastAsia"/>
                <w:sz w:val="16"/>
                <w:szCs w:val="18"/>
              </w:rPr>
              <w:t>を</w:t>
            </w:r>
            <w:r w:rsidRPr="000A138A">
              <w:rPr>
                <w:rFonts w:hint="eastAsia"/>
                <w:sz w:val="16"/>
                <w:szCs w:val="18"/>
              </w:rPr>
              <w:t>お願い</w:t>
            </w:r>
            <w:r w:rsidR="008A19A4">
              <w:rPr>
                <w:rFonts w:hint="eastAsia"/>
                <w:sz w:val="16"/>
                <w:szCs w:val="18"/>
              </w:rPr>
              <w:t>いた</w:t>
            </w:r>
            <w:r w:rsidRPr="000A138A">
              <w:rPr>
                <w:rFonts w:hint="eastAsia"/>
                <w:sz w:val="16"/>
                <w:szCs w:val="18"/>
              </w:rPr>
              <w:t>します。</w:t>
            </w:r>
          </w:p>
        </w:tc>
      </w:tr>
    </w:tbl>
    <w:p w:rsidR="003B667B" w:rsidRPr="005467CB" w:rsidRDefault="003B667B" w:rsidP="003B667B">
      <w:pPr>
        <w:snapToGrid w:val="0"/>
        <w:spacing w:line="240" w:lineRule="auto"/>
        <w:rPr>
          <w:sz w:val="16"/>
          <w:szCs w:val="16"/>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407"/>
      </w:tblGrid>
      <w:tr w:rsidR="000A138A" w:rsidRPr="004877F4" w:rsidTr="00987529">
        <w:tc>
          <w:tcPr>
            <w:tcW w:w="770" w:type="dxa"/>
            <w:vAlign w:val="center"/>
          </w:tcPr>
          <w:p w:rsidR="003B667B" w:rsidRPr="000A138A" w:rsidRDefault="003B667B" w:rsidP="00C43CE2">
            <w:pPr>
              <w:spacing w:line="240" w:lineRule="auto"/>
              <w:jc w:val="left"/>
              <w:rPr>
                <w:sz w:val="16"/>
                <w:szCs w:val="18"/>
              </w:rPr>
            </w:pPr>
            <w:r w:rsidRPr="000A138A">
              <w:rPr>
                <w:rFonts w:hint="eastAsia"/>
                <w:sz w:val="16"/>
                <w:szCs w:val="18"/>
              </w:rPr>
              <w:t>備考</w:t>
            </w:r>
            <w:r w:rsidR="000A138A">
              <w:rPr>
                <w:rFonts w:hint="eastAsia"/>
                <w:sz w:val="16"/>
                <w:szCs w:val="18"/>
              </w:rPr>
              <w:t>1</w:t>
            </w:r>
          </w:p>
        </w:tc>
        <w:tc>
          <w:tcPr>
            <w:tcW w:w="8407" w:type="dxa"/>
          </w:tcPr>
          <w:p w:rsidR="003B667B" w:rsidRPr="00987529" w:rsidRDefault="003B667B" w:rsidP="00306599">
            <w:pPr>
              <w:spacing w:line="180" w:lineRule="exact"/>
              <w:rPr>
                <w:sz w:val="16"/>
                <w:szCs w:val="18"/>
              </w:rPr>
            </w:pPr>
            <w:r w:rsidRPr="00987529">
              <w:rPr>
                <w:rFonts w:hint="eastAsia"/>
                <w:sz w:val="16"/>
                <w:szCs w:val="18"/>
              </w:rPr>
              <w:t>「１</w:t>
            </w:r>
            <w:r w:rsidR="008A19A4" w:rsidRPr="00987529">
              <w:rPr>
                <w:rFonts w:hint="eastAsia"/>
                <w:sz w:val="16"/>
                <w:szCs w:val="18"/>
              </w:rPr>
              <w:t>.</w:t>
            </w:r>
            <w:r w:rsidRPr="00987529">
              <w:rPr>
                <w:rFonts w:hint="eastAsia"/>
                <w:sz w:val="16"/>
                <w:szCs w:val="18"/>
              </w:rPr>
              <w:t>申請範囲」及び「２</w:t>
            </w:r>
            <w:r w:rsidR="00D46FC2">
              <w:rPr>
                <w:rFonts w:hint="eastAsia"/>
                <w:sz w:val="16"/>
                <w:szCs w:val="18"/>
              </w:rPr>
              <w:t>.</w:t>
            </w:r>
            <w:r w:rsidRPr="00987529">
              <w:rPr>
                <w:rFonts w:hint="eastAsia"/>
                <w:sz w:val="16"/>
                <w:szCs w:val="18"/>
              </w:rPr>
              <w:t>担当者」で使用できる文字については、</w:t>
            </w:r>
            <w:r w:rsidRPr="00987529">
              <w:rPr>
                <w:sz w:val="16"/>
                <w:szCs w:val="18"/>
              </w:rPr>
              <w:t>JIS</w:t>
            </w:r>
            <w:r w:rsidRPr="00987529">
              <w:rPr>
                <w:rFonts w:hint="eastAsia"/>
                <w:sz w:val="16"/>
                <w:szCs w:val="18"/>
              </w:rPr>
              <w:t>文字コード（</w:t>
            </w:r>
            <w:r w:rsidRPr="00987529">
              <w:rPr>
                <w:sz w:val="16"/>
                <w:szCs w:val="18"/>
              </w:rPr>
              <w:t>JIS X</w:t>
            </w:r>
            <w:r w:rsidR="008A19A4" w:rsidRPr="00987529">
              <w:rPr>
                <w:rFonts w:hint="eastAsia"/>
                <w:sz w:val="16"/>
                <w:szCs w:val="18"/>
              </w:rPr>
              <w:t xml:space="preserve"> </w:t>
            </w:r>
            <w:r w:rsidRPr="00987529">
              <w:rPr>
                <w:sz w:val="16"/>
                <w:szCs w:val="18"/>
              </w:rPr>
              <w:t>0208</w:t>
            </w:r>
            <w:r w:rsidRPr="00987529">
              <w:rPr>
                <w:rFonts w:hint="eastAsia"/>
                <w:sz w:val="16"/>
                <w:szCs w:val="18"/>
              </w:rPr>
              <w:t>の第</w:t>
            </w:r>
            <w:r w:rsidR="008A19A4" w:rsidRPr="00987529">
              <w:rPr>
                <w:rFonts w:hint="eastAsia"/>
                <w:sz w:val="16"/>
                <w:szCs w:val="18"/>
              </w:rPr>
              <w:t>1</w:t>
            </w:r>
            <w:r w:rsidRPr="00987529">
              <w:rPr>
                <w:rFonts w:hint="eastAsia"/>
                <w:sz w:val="16"/>
                <w:szCs w:val="18"/>
              </w:rPr>
              <w:t>水準と第</w:t>
            </w:r>
            <w:r w:rsidR="008A19A4" w:rsidRPr="00987529">
              <w:rPr>
                <w:rFonts w:hint="eastAsia"/>
                <w:sz w:val="16"/>
                <w:szCs w:val="18"/>
              </w:rPr>
              <w:t>2</w:t>
            </w:r>
            <w:r w:rsidRPr="00987529">
              <w:rPr>
                <w:rFonts w:hint="eastAsia"/>
                <w:sz w:val="16"/>
                <w:szCs w:val="18"/>
              </w:rPr>
              <w:t>水準）のみとなります。これ以外の文字の場合</w:t>
            </w:r>
            <w:r w:rsidR="00306599">
              <w:rPr>
                <w:rFonts w:hint="eastAsia"/>
                <w:sz w:val="16"/>
                <w:szCs w:val="18"/>
              </w:rPr>
              <w:t>は</w:t>
            </w:r>
            <w:r w:rsidRPr="00987529">
              <w:rPr>
                <w:rFonts w:hint="eastAsia"/>
                <w:sz w:val="16"/>
                <w:szCs w:val="18"/>
              </w:rPr>
              <w:t>、申請組織と</w:t>
            </w:r>
            <w:r w:rsidR="00306599">
              <w:rPr>
                <w:rFonts w:hint="eastAsia"/>
                <w:sz w:val="16"/>
                <w:szCs w:val="18"/>
              </w:rPr>
              <w:t>合意</w:t>
            </w:r>
            <w:r w:rsidRPr="00987529">
              <w:rPr>
                <w:rFonts w:hint="eastAsia"/>
                <w:sz w:val="16"/>
                <w:szCs w:val="18"/>
              </w:rPr>
              <w:t>の</w:t>
            </w:r>
            <w:r w:rsidR="00306599">
              <w:rPr>
                <w:rFonts w:hint="eastAsia"/>
                <w:sz w:val="16"/>
                <w:szCs w:val="18"/>
              </w:rPr>
              <w:t>うえ</w:t>
            </w:r>
            <w:r w:rsidRPr="00987529">
              <w:rPr>
                <w:rFonts w:hint="eastAsia"/>
                <w:sz w:val="16"/>
                <w:szCs w:val="18"/>
              </w:rPr>
              <w:t>、別の文字で代用させて</w:t>
            </w:r>
            <w:r w:rsidR="004215E0">
              <w:rPr>
                <w:rFonts w:hint="eastAsia"/>
                <w:sz w:val="16"/>
                <w:szCs w:val="18"/>
              </w:rPr>
              <w:t>いただ</w:t>
            </w:r>
            <w:r w:rsidRPr="00987529">
              <w:rPr>
                <w:rFonts w:hint="eastAsia"/>
                <w:sz w:val="16"/>
                <w:szCs w:val="18"/>
              </w:rPr>
              <w:t>くことがあります。</w:t>
            </w:r>
          </w:p>
        </w:tc>
      </w:tr>
      <w:tr w:rsidR="000A138A" w:rsidRPr="004877F4" w:rsidTr="00987529">
        <w:tc>
          <w:tcPr>
            <w:tcW w:w="770" w:type="dxa"/>
            <w:vAlign w:val="center"/>
          </w:tcPr>
          <w:p w:rsidR="003B667B" w:rsidRPr="000A138A" w:rsidRDefault="000A138A" w:rsidP="00C43CE2">
            <w:pPr>
              <w:spacing w:line="240" w:lineRule="auto"/>
              <w:jc w:val="left"/>
              <w:rPr>
                <w:sz w:val="16"/>
                <w:szCs w:val="18"/>
              </w:rPr>
            </w:pPr>
            <w:r>
              <w:rPr>
                <w:rFonts w:hint="eastAsia"/>
                <w:sz w:val="16"/>
                <w:szCs w:val="18"/>
              </w:rPr>
              <w:t>備考</w:t>
            </w:r>
            <w:r>
              <w:rPr>
                <w:rFonts w:hint="eastAsia"/>
                <w:sz w:val="16"/>
                <w:szCs w:val="18"/>
              </w:rPr>
              <w:t>2</w:t>
            </w:r>
          </w:p>
        </w:tc>
        <w:tc>
          <w:tcPr>
            <w:tcW w:w="8407" w:type="dxa"/>
          </w:tcPr>
          <w:p w:rsidR="003B667B" w:rsidRPr="00987529" w:rsidRDefault="003B667B" w:rsidP="004215E0">
            <w:pPr>
              <w:spacing w:line="200" w:lineRule="exact"/>
              <w:rPr>
                <w:sz w:val="16"/>
                <w:szCs w:val="18"/>
              </w:rPr>
            </w:pPr>
            <w:r w:rsidRPr="00987529">
              <w:rPr>
                <w:rFonts w:hint="eastAsia"/>
                <w:sz w:val="16"/>
                <w:szCs w:val="18"/>
              </w:rPr>
              <w:t>「１</w:t>
            </w:r>
            <w:r w:rsidR="008A19A4" w:rsidRPr="00987529">
              <w:rPr>
                <w:rFonts w:hint="eastAsia"/>
                <w:sz w:val="16"/>
                <w:szCs w:val="18"/>
              </w:rPr>
              <w:t>.</w:t>
            </w:r>
            <w:r w:rsidRPr="00987529">
              <w:rPr>
                <w:rFonts w:hint="eastAsia"/>
                <w:sz w:val="16"/>
                <w:szCs w:val="18"/>
              </w:rPr>
              <w:t>申請範囲」は、認証時に再度確認いた</w:t>
            </w:r>
            <w:r w:rsidR="004215E0">
              <w:rPr>
                <w:rFonts w:hint="eastAsia"/>
                <w:sz w:val="16"/>
                <w:szCs w:val="18"/>
              </w:rPr>
              <w:t>しますが、</w:t>
            </w:r>
            <w:r w:rsidRPr="00987529">
              <w:rPr>
                <w:rFonts w:hint="eastAsia"/>
                <w:sz w:val="16"/>
                <w:szCs w:val="18"/>
              </w:rPr>
              <w:t>変更する場合</w:t>
            </w:r>
            <w:r w:rsidR="004215E0">
              <w:rPr>
                <w:rFonts w:hint="eastAsia"/>
                <w:sz w:val="16"/>
                <w:szCs w:val="18"/>
              </w:rPr>
              <w:t>もありますので予めご了承ください。</w:t>
            </w:r>
          </w:p>
        </w:tc>
      </w:tr>
      <w:tr w:rsidR="000A138A" w:rsidRPr="004877F4" w:rsidTr="00987529">
        <w:tc>
          <w:tcPr>
            <w:tcW w:w="770" w:type="dxa"/>
            <w:vAlign w:val="center"/>
          </w:tcPr>
          <w:p w:rsidR="003B667B" w:rsidRPr="000A138A" w:rsidRDefault="000A138A" w:rsidP="00C43CE2">
            <w:pPr>
              <w:spacing w:line="240" w:lineRule="auto"/>
              <w:jc w:val="left"/>
              <w:rPr>
                <w:sz w:val="16"/>
                <w:szCs w:val="18"/>
              </w:rPr>
            </w:pPr>
            <w:r>
              <w:rPr>
                <w:rFonts w:hint="eastAsia"/>
                <w:sz w:val="16"/>
                <w:szCs w:val="18"/>
              </w:rPr>
              <w:t>備考</w:t>
            </w:r>
            <w:r>
              <w:rPr>
                <w:rFonts w:hint="eastAsia"/>
                <w:sz w:val="16"/>
                <w:szCs w:val="18"/>
              </w:rPr>
              <w:t>3</w:t>
            </w:r>
          </w:p>
        </w:tc>
        <w:tc>
          <w:tcPr>
            <w:tcW w:w="8407" w:type="dxa"/>
          </w:tcPr>
          <w:p w:rsidR="003B667B" w:rsidRPr="00987529" w:rsidRDefault="003B667B" w:rsidP="00987529">
            <w:pPr>
              <w:spacing w:line="180" w:lineRule="exact"/>
              <w:rPr>
                <w:sz w:val="16"/>
                <w:szCs w:val="18"/>
              </w:rPr>
            </w:pPr>
            <w:r w:rsidRPr="00987529">
              <w:rPr>
                <w:rFonts w:hint="eastAsia"/>
                <w:sz w:val="16"/>
                <w:szCs w:val="18"/>
              </w:rPr>
              <w:t>本申請書の提出後に記載事項の変更がございましたら、様式</w:t>
            </w:r>
            <w:r w:rsidRPr="00987529">
              <w:rPr>
                <w:sz w:val="16"/>
                <w:szCs w:val="18"/>
              </w:rPr>
              <w:t>MS01-2</w:t>
            </w:r>
            <w:r w:rsidRPr="00987529">
              <w:rPr>
                <w:rFonts w:hint="eastAsia"/>
                <w:sz w:val="16"/>
                <w:szCs w:val="18"/>
              </w:rPr>
              <w:t>担当者変更届又は様式</w:t>
            </w:r>
            <w:r w:rsidRPr="00987529">
              <w:rPr>
                <w:sz w:val="16"/>
                <w:szCs w:val="18"/>
              </w:rPr>
              <w:t>MS01-3</w:t>
            </w:r>
            <w:r w:rsidRPr="00987529">
              <w:rPr>
                <w:rFonts w:hint="eastAsia"/>
                <w:sz w:val="16"/>
                <w:szCs w:val="18"/>
              </w:rPr>
              <w:t>申請内容及び認証内容の変更願に必要事項をご記入の</w:t>
            </w:r>
            <w:r w:rsidR="008A19A4" w:rsidRPr="00987529">
              <w:rPr>
                <w:rFonts w:hint="eastAsia"/>
                <w:sz w:val="16"/>
                <w:szCs w:val="18"/>
              </w:rPr>
              <w:t>うえ</w:t>
            </w:r>
            <w:r w:rsidRPr="00987529">
              <w:rPr>
                <w:rFonts w:hint="eastAsia"/>
                <w:sz w:val="16"/>
                <w:szCs w:val="18"/>
              </w:rPr>
              <w:t>、提出して</w:t>
            </w:r>
            <w:r w:rsidR="000A138A" w:rsidRPr="00987529">
              <w:rPr>
                <w:rFonts w:hint="eastAsia"/>
                <w:sz w:val="16"/>
                <w:szCs w:val="18"/>
              </w:rPr>
              <w:t>くだ</w:t>
            </w:r>
            <w:r w:rsidRPr="00987529">
              <w:rPr>
                <w:rFonts w:hint="eastAsia"/>
                <w:sz w:val="16"/>
                <w:szCs w:val="18"/>
              </w:rPr>
              <w:t>さい。</w:t>
            </w:r>
          </w:p>
        </w:tc>
      </w:tr>
      <w:tr w:rsidR="000A138A" w:rsidRPr="00302824" w:rsidTr="00987529">
        <w:tc>
          <w:tcPr>
            <w:tcW w:w="770" w:type="dxa"/>
            <w:vAlign w:val="center"/>
          </w:tcPr>
          <w:p w:rsidR="003B667B" w:rsidRPr="000A138A" w:rsidRDefault="000A138A" w:rsidP="00C43CE2">
            <w:pPr>
              <w:spacing w:line="240" w:lineRule="auto"/>
              <w:jc w:val="left"/>
              <w:rPr>
                <w:sz w:val="16"/>
                <w:szCs w:val="18"/>
              </w:rPr>
            </w:pPr>
            <w:r>
              <w:rPr>
                <w:rFonts w:hint="eastAsia"/>
                <w:sz w:val="16"/>
                <w:szCs w:val="18"/>
              </w:rPr>
              <w:t>備考</w:t>
            </w:r>
            <w:r>
              <w:rPr>
                <w:rFonts w:hint="eastAsia"/>
                <w:sz w:val="16"/>
                <w:szCs w:val="18"/>
              </w:rPr>
              <w:t>4</w:t>
            </w:r>
          </w:p>
        </w:tc>
        <w:tc>
          <w:tcPr>
            <w:tcW w:w="8407" w:type="dxa"/>
          </w:tcPr>
          <w:p w:rsidR="003B667B" w:rsidRPr="00987529" w:rsidRDefault="003B667B" w:rsidP="00987529">
            <w:pPr>
              <w:spacing w:line="180" w:lineRule="exact"/>
              <w:rPr>
                <w:sz w:val="16"/>
                <w:szCs w:val="18"/>
              </w:rPr>
            </w:pPr>
            <w:r w:rsidRPr="009801F7">
              <w:rPr>
                <w:rFonts w:hint="eastAsia"/>
                <w:b/>
                <w:sz w:val="16"/>
                <w:szCs w:val="18"/>
              </w:rPr>
              <w:t>第</w:t>
            </w:r>
            <w:r w:rsidRPr="009801F7">
              <w:rPr>
                <w:rFonts w:hint="eastAsia"/>
                <w:b/>
                <w:sz w:val="16"/>
                <w:szCs w:val="18"/>
              </w:rPr>
              <w:t>1</w:t>
            </w:r>
            <w:r w:rsidRPr="009801F7">
              <w:rPr>
                <w:rFonts w:hint="eastAsia"/>
                <w:b/>
                <w:sz w:val="16"/>
                <w:szCs w:val="18"/>
              </w:rPr>
              <w:t>段階審査前までに</w:t>
            </w:r>
            <w:r w:rsidRPr="00987529">
              <w:rPr>
                <w:rFonts w:hint="eastAsia"/>
                <w:sz w:val="16"/>
                <w:szCs w:val="18"/>
              </w:rPr>
              <w:t>下記の書類を提出してください。</w:t>
            </w:r>
          </w:p>
          <w:p w:rsidR="003B667B" w:rsidRPr="00987529" w:rsidRDefault="00611A4E" w:rsidP="00987529">
            <w:pPr>
              <w:spacing w:line="180" w:lineRule="exact"/>
              <w:rPr>
                <w:sz w:val="16"/>
                <w:szCs w:val="18"/>
              </w:rPr>
            </w:pPr>
            <w:r w:rsidRPr="00987529">
              <w:rPr>
                <w:rFonts w:hint="eastAsia"/>
                <w:sz w:val="16"/>
                <w:szCs w:val="18"/>
              </w:rPr>
              <w:t>【</w:t>
            </w:r>
            <w:r w:rsidR="003B667B" w:rsidRPr="00987529">
              <w:rPr>
                <w:rFonts w:hint="eastAsia"/>
                <w:sz w:val="16"/>
                <w:szCs w:val="18"/>
              </w:rPr>
              <w:t>ISO9001</w:t>
            </w:r>
            <w:r w:rsidR="003B667B" w:rsidRPr="00987529">
              <w:rPr>
                <w:rFonts w:hint="eastAsia"/>
                <w:sz w:val="16"/>
                <w:szCs w:val="18"/>
              </w:rPr>
              <w:t>、</w:t>
            </w:r>
            <w:r w:rsidR="003B667B" w:rsidRPr="00987529">
              <w:rPr>
                <w:rFonts w:hint="eastAsia"/>
                <w:sz w:val="16"/>
                <w:szCs w:val="18"/>
              </w:rPr>
              <w:t>ISO14001</w:t>
            </w:r>
            <w:r w:rsidR="003B667B" w:rsidRPr="00987529">
              <w:rPr>
                <w:rFonts w:hint="eastAsia"/>
                <w:sz w:val="16"/>
                <w:szCs w:val="18"/>
              </w:rPr>
              <w:t>、</w:t>
            </w:r>
            <w:r w:rsidR="003B667B" w:rsidRPr="00987529">
              <w:rPr>
                <w:rFonts w:hint="eastAsia"/>
                <w:sz w:val="16"/>
                <w:szCs w:val="18"/>
              </w:rPr>
              <w:t>ISO39001</w:t>
            </w:r>
            <w:r w:rsidR="00987529" w:rsidRPr="00987529">
              <w:rPr>
                <w:rFonts w:hint="eastAsia"/>
                <w:sz w:val="16"/>
                <w:szCs w:val="18"/>
              </w:rPr>
              <w:t>共通</w:t>
            </w:r>
            <w:r w:rsidRPr="00987529">
              <w:rPr>
                <w:rFonts w:hint="eastAsia"/>
                <w:sz w:val="16"/>
                <w:szCs w:val="18"/>
              </w:rPr>
              <w:t>】</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マニュアル等上位文書、或いは次の文書（非管理版）</w:t>
            </w:r>
          </w:p>
          <w:p w:rsidR="003B667B" w:rsidRPr="00987529" w:rsidRDefault="003B667B" w:rsidP="00987529">
            <w:pPr>
              <w:pStyle w:val="aff1"/>
              <w:numPr>
                <w:ilvl w:val="3"/>
                <w:numId w:val="6"/>
              </w:numPr>
              <w:tabs>
                <w:tab w:val="left" w:pos="457"/>
              </w:tabs>
              <w:spacing w:line="180" w:lineRule="exact"/>
              <w:ind w:hanging="1444"/>
              <w:jc w:val="left"/>
              <w:rPr>
                <w:sz w:val="16"/>
                <w:szCs w:val="18"/>
              </w:rPr>
            </w:pPr>
            <w:r w:rsidRPr="00987529">
              <w:rPr>
                <w:rFonts w:hint="eastAsia"/>
                <w:sz w:val="16"/>
                <w:szCs w:val="18"/>
              </w:rPr>
              <w:t>適用範囲及び境界が記載された文書</w:t>
            </w:r>
          </w:p>
          <w:p w:rsidR="003B667B" w:rsidRPr="00987529" w:rsidRDefault="003B667B" w:rsidP="00987529">
            <w:pPr>
              <w:numPr>
                <w:ilvl w:val="3"/>
                <w:numId w:val="6"/>
              </w:numPr>
              <w:tabs>
                <w:tab w:val="left" w:pos="459"/>
                <w:tab w:val="left" w:pos="1255"/>
              </w:tabs>
              <w:spacing w:line="180" w:lineRule="exact"/>
              <w:ind w:left="743" w:hanging="567"/>
              <w:jc w:val="left"/>
              <w:textAlignment w:val="auto"/>
              <w:rPr>
                <w:sz w:val="16"/>
                <w:szCs w:val="18"/>
              </w:rPr>
            </w:pPr>
            <w:r w:rsidRPr="00987529">
              <w:rPr>
                <w:rFonts w:hint="eastAsia"/>
                <w:sz w:val="16"/>
                <w:szCs w:val="18"/>
              </w:rPr>
              <w:t>マネジメントシステムに必要であると組織が規定した、或いは関連する、規定類の一覧（リスト）</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会社概要</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方針</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目標（目標が示された文書が複数存在する場合は、代表的な事例）</w:t>
            </w:r>
          </w:p>
          <w:p w:rsidR="003B667B"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適用範囲を示す組織図等</w:t>
            </w:r>
          </w:p>
          <w:p w:rsidR="00242657" w:rsidRPr="00987529" w:rsidRDefault="00242657" w:rsidP="00242657">
            <w:pPr>
              <w:spacing w:line="180" w:lineRule="exact"/>
              <w:rPr>
                <w:sz w:val="16"/>
                <w:szCs w:val="18"/>
              </w:rPr>
            </w:pPr>
            <w:r w:rsidRPr="00987529">
              <w:rPr>
                <w:rFonts w:hint="eastAsia"/>
                <w:sz w:val="16"/>
                <w:szCs w:val="18"/>
              </w:rPr>
              <w:t>【</w:t>
            </w:r>
            <w:r>
              <w:rPr>
                <w:rFonts w:hint="eastAsia"/>
                <w:sz w:val="16"/>
                <w:szCs w:val="18"/>
              </w:rPr>
              <w:t>ISO45001</w:t>
            </w:r>
            <w:r w:rsidRPr="00987529">
              <w:rPr>
                <w:rFonts w:hint="eastAsia"/>
                <w:sz w:val="16"/>
                <w:szCs w:val="18"/>
              </w:rPr>
              <w:t>】</w:t>
            </w:r>
          </w:p>
          <w:p w:rsidR="00242657" w:rsidRPr="00987529" w:rsidRDefault="00242657" w:rsidP="00242657">
            <w:pPr>
              <w:pStyle w:val="aff1"/>
              <w:numPr>
                <w:ilvl w:val="0"/>
                <w:numId w:val="18"/>
              </w:numPr>
              <w:spacing w:line="180" w:lineRule="exact"/>
              <w:ind w:hanging="262"/>
              <w:rPr>
                <w:sz w:val="16"/>
              </w:rPr>
            </w:pPr>
            <w:r w:rsidRPr="00987529">
              <w:rPr>
                <w:rFonts w:hint="eastAsia"/>
                <w:sz w:val="16"/>
                <w:szCs w:val="18"/>
              </w:rPr>
              <w:t>安全マニュアル又はそれと同等の文書（非管理版）</w:t>
            </w:r>
          </w:p>
          <w:p w:rsidR="00242657" w:rsidRDefault="00242657" w:rsidP="00242657">
            <w:pPr>
              <w:pStyle w:val="aff1"/>
              <w:numPr>
                <w:ilvl w:val="0"/>
                <w:numId w:val="18"/>
              </w:numPr>
              <w:tabs>
                <w:tab w:val="left" w:pos="438"/>
              </w:tabs>
              <w:adjustRightInd/>
              <w:spacing w:line="180" w:lineRule="exact"/>
              <w:ind w:hanging="262"/>
              <w:textAlignment w:val="auto"/>
              <w:rPr>
                <w:sz w:val="16"/>
                <w:szCs w:val="18"/>
              </w:rPr>
            </w:pPr>
            <w:r w:rsidRPr="00987529">
              <w:rPr>
                <w:rFonts w:hint="eastAsia"/>
                <w:sz w:val="16"/>
                <w:szCs w:val="18"/>
              </w:rPr>
              <w:t>目標・プログラム</w:t>
            </w:r>
          </w:p>
          <w:p w:rsidR="00242657" w:rsidRPr="00242657" w:rsidRDefault="00242657" w:rsidP="00242657">
            <w:pPr>
              <w:pStyle w:val="aff1"/>
              <w:numPr>
                <w:ilvl w:val="0"/>
                <w:numId w:val="18"/>
              </w:numPr>
              <w:tabs>
                <w:tab w:val="left" w:pos="438"/>
              </w:tabs>
              <w:adjustRightInd/>
              <w:spacing w:line="180" w:lineRule="exact"/>
              <w:ind w:hanging="262"/>
              <w:textAlignment w:val="auto"/>
              <w:rPr>
                <w:sz w:val="16"/>
                <w:szCs w:val="18"/>
              </w:rPr>
            </w:pPr>
            <w:r w:rsidRPr="00242657">
              <w:rPr>
                <w:rFonts w:hint="eastAsia"/>
                <w:sz w:val="16"/>
                <w:szCs w:val="18"/>
              </w:rPr>
              <w:t>リスク評価が記載された文書（主要部門を中心に</w:t>
            </w:r>
            <w:r w:rsidRPr="00242657">
              <w:rPr>
                <w:rFonts w:hint="eastAsia"/>
                <w:sz w:val="16"/>
                <w:szCs w:val="18"/>
              </w:rPr>
              <w:t>5</w:t>
            </w:r>
            <w:r w:rsidRPr="00242657">
              <w:rPr>
                <w:rFonts w:hint="eastAsia"/>
                <w:sz w:val="16"/>
                <w:szCs w:val="18"/>
              </w:rPr>
              <w:t>ページ程度のもの）</w:t>
            </w:r>
          </w:p>
          <w:p w:rsidR="00867A6E" w:rsidRPr="00987529" w:rsidRDefault="005B61E0" w:rsidP="00987529">
            <w:pPr>
              <w:spacing w:line="180" w:lineRule="exact"/>
              <w:rPr>
                <w:sz w:val="16"/>
                <w:szCs w:val="18"/>
              </w:rPr>
            </w:pPr>
            <w:r w:rsidRPr="00987529">
              <w:rPr>
                <w:rFonts w:hint="eastAsia"/>
                <w:sz w:val="16"/>
                <w:szCs w:val="18"/>
              </w:rPr>
              <w:t>【</w:t>
            </w:r>
            <w:r w:rsidR="003B667B" w:rsidRPr="00987529">
              <w:rPr>
                <w:rFonts w:hint="eastAsia"/>
                <w:sz w:val="16"/>
                <w:szCs w:val="18"/>
              </w:rPr>
              <w:t>ISO50001</w:t>
            </w:r>
            <w:r w:rsidRPr="00987529">
              <w:rPr>
                <w:rFonts w:hint="eastAsia"/>
                <w:sz w:val="16"/>
                <w:szCs w:val="18"/>
              </w:rPr>
              <w:t>】</w:t>
            </w:r>
          </w:p>
          <w:p w:rsidR="00611A4E" w:rsidRPr="00987529" w:rsidRDefault="003B667B" w:rsidP="00987529">
            <w:pPr>
              <w:numPr>
                <w:ilvl w:val="0"/>
                <w:numId w:val="11"/>
              </w:numPr>
              <w:tabs>
                <w:tab w:val="left" w:pos="438"/>
              </w:tabs>
              <w:adjustRightInd/>
              <w:spacing w:line="180" w:lineRule="exact"/>
              <w:ind w:hanging="1102"/>
              <w:textAlignment w:val="auto"/>
              <w:rPr>
                <w:sz w:val="16"/>
                <w:szCs w:val="18"/>
              </w:rPr>
            </w:pPr>
            <w:r w:rsidRPr="00987529">
              <w:rPr>
                <w:rFonts w:hint="eastAsia"/>
                <w:sz w:val="16"/>
                <w:szCs w:val="18"/>
              </w:rPr>
              <w:t>エネルギーマニュアル（非管理版）</w:t>
            </w:r>
          </w:p>
          <w:p w:rsidR="00611A4E" w:rsidRPr="00987529" w:rsidRDefault="003B667B" w:rsidP="00987529">
            <w:pPr>
              <w:numPr>
                <w:ilvl w:val="0"/>
                <w:numId w:val="11"/>
              </w:numPr>
              <w:tabs>
                <w:tab w:val="left" w:pos="438"/>
              </w:tabs>
              <w:adjustRightInd/>
              <w:spacing w:line="180" w:lineRule="exact"/>
              <w:ind w:hanging="1102"/>
              <w:textAlignment w:val="auto"/>
              <w:rPr>
                <w:sz w:val="16"/>
                <w:szCs w:val="18"/>
              </w:rPr>
            </w:pPr>
            <w:r w:rsidRPr="00987529">
              <w:rPr>
                <w:rFonts w:hint="eastAsia"/>
                <w:sz w:val="16"/>
                <w:szCs w:val="18"/>
              </w:rPr>
              <w:t>エネルギー目的、目標及び行動計画</w:t>
            </w:r>
          </w:p>
          <w:p w:rsidR="003B667B" w:rsidRPr="00987529" w:rsidRDefault="003B667B" w:rsidP="00987529">
            <w:pPr>
              <w:numPr>
                <w:ilvl w:val="0"/>
                <w:numId w:val="11"/>
              </w:numPr>
              <w:tabs>
                <w:tab w:val="left" w:pos="438"/>
              </w:tabs>
              <w:adjustRightInd/>
              <w:spacing w:line="180" w:lineRule="exact"/>
              <w:ind w:hanging="1102"/>
              <w:textAlignment w:val="auto"/>
              <w:rPr>
                <w:sz w:val="16"/>
                <w:szCs w:val="18"/>
              </w:rPr>
            </w:pPr>
            <w:r w:rsidRPr="00987529">
              <w:rPr>
                <w:rFonts w:hint="eastAsia"/>
                <w:sz w:val="16"/>
                <w:szCs w:val="18"/>
              </w:rPr>
              <w:t>エネルギーパフォーマンスの継続的改善を達成するための体系的取組が記載された文書</w:t>
            </w:r>
          </w:p>
          <w:p w:rsidR="008A19A4" w:rsidRPr="00987529" w:rsidRDefault="008A19A4" w:rsidP="00242657">
            <w:pPr>
              <w:spacing w:line="180" w:lineRule="exact"/>
              <w:rPr>
                <w:sz w:val="16"/>
                <w:szCs w:val="18"/>
              </w:rPr>
            </w:pPr>
            <w:r w:rsidRPr="00987529">
              <w:rPr>
                <w:rFonts w:hint="eastAsia"/>
                <w:sz w:val="16"/>
                <w:szCs w:val="18"/>
              </w:rPr>
              <w:t>【</w:t>
            </w:r>
            <w:r w:rsidRPr="00987529">
              <w:rPr>
                <w:rFonts w:hint="eastAsia"/>
                <w:sz w:val="16"/>
                <w:szCs w:val="18"/>
              </w:rPr>
              <w:t>ISO55001</w:t>
            </w:r>
            <w:r w:rsidRPr="00987529">
              <w:rPr>
                <w:rFonts w:hint="eastAsia"/>
                <w:sz w:val="16"/>
                <w:szCs w:val="18"/>
              </w:rPr>
              <w:t>】</w:t>
            </w:r>
          </w:p>
          <w:p w:rsidR="008A19A4" w:rsidRPr="00987529" w:rsidRDefault="008A19A4" w:rsidP="00987529">
            <w:pPr>
              <w:pStyle w:val="aff1"/>
              <w:numPr>
                <w:ilvl w:val="0"/>
                <w:numId w:val="19"/>
              </w:numPr>
              <w:spacing w:line="180" w:lineRule="exact"/>
              <w:ind w:hanging="262"/>
              <w:rPr>
                <w:sz w:val="16"/>
                <w:szCs w:val="18"/>
              </w:rPr>
            </w:pPr>
            <w:r w:rsidRPr="00987529">
              <w:rPr>
                <w:rFonts w:hint="eastAsia"/>
                <w:sz w:val="16"/>
                <w:szCs w:val="18"/>
              </w:rPr>
              <w:t>規定したアセットマネジメントシステムの手順を示す最上位文書（マニュアル等）</w:t>
            </w:r>
          </w:p>
          <w:p w:rsidR="008A19A4" w:rsidRPr="00987529" w:rsidRDefault="008A19A4" w:rsidP="00987529">
            <w:pPr>
              <w:pStyle w:val="aff1"/>
              <w:numPr>
                <w:ilvl w:val="0"/>
                <w:numId w:val="19"/>
              </w:numPr>
              <w:spacing w:line="180" w:lineRule="exact"/>
              <w:ind w:hanging="262"/>
              <w:rPr>
                <w:sz w:val="16"/>
                <w:szCs w:val="18"/>
              </w:rPr>
            </w:pPr>
            <w:r w:rsidRPr="00987529">
              <w:rPr>
                <w:rFonts w:hint="eastAsia"/>
                <w:sz w:val="16"/>
                <w:szCs w:val="18"/>
              </w:rPr>
              <w:t>管理対象のアセット（資産）の概要を示す文書</w:t>
            </w:r>
          </w:p>
          <w:p w:rsidR="003B667B" w:rsidRPr="00987529" w:rsidRDefault="008A19A4" w:rsidP="00987529">
            <w:pPr>
              <w:pStyle w:val="aff1"/>
              <w:spacing w:line="180" w:lineRule="exact"/>
              <w:ind w:left="158"/>
              <w:rPr>
                <w:sz w:val="16"/>
                <w:szCs w:val="18"/>
              </w:rPr>
            </w:pPr>
            <w:r w:rsidRPr="00987529">
              <w:rPr>
                <w:rFonts w:hint="eastAsia"/>
                <w:sz w:val="16"/>
                <w:szCs w:val="18"/>
              </w:rPr>
              <w:t>③　戦略的アセットマネジメント計画（</w:t>
            </w:r>
            <w:r w:rsidRPr="00987529">
              <w:rPr>
                <w:rFonts w:hint="eastAsia"/>
                <w:sz w:val="16"/>
                <w:szCs w:val="18"/>
              </w:rPr>
              <w:t>SAMP</w:t>
            </w:r>
            <w:r w:rsidRPr="00987529">
              <w:rPr>
                <w:rFonts w:hint="eastAsia"/>
                <w:sz w:val="16"/>
                <w:szCs w:val="18"/>
              </w:rPr>
              <w:t>）の概要を示す文書</w:t>
            </w:r>
          </w:p>
        </w:tc>
      </w:tr>
    </w:tbl>
    <w:p w:rsidR="009B3906" w:rsidRDefault="009B3906" w:rsidP="00077094">
      <w:pPr>
        <w:spacing w:line="240" w:lineRule="auto"/>
        <w:jc w:val="left"/>
        <w:sectPr w:rsidR="009B3906" w:rsidSect="00576D42">
          <w:headerReference w:type="default" r:id="rId10"/>
          <w:endnotePr>
            <w:numFmt w:val="decimal"/>
            <w:numStart w:val="0"/>
          </w:endnotePr>
          <w:pgSz w:w="11905" w:h="16837" w:code="9"/>
          <w:pgMar w:top="1134" w:right="1418" w:bottom="1134" w:left="1418" w:header="567" w:footer="454" w:gutter="0"/>
          <w:cols w:space="425"/>
          <w:docGrid w:type="linesAndChars" w:linePitch="286" w:charSpace="1214"/>
        </w:sectPr>
      </w:pPr>
    </w:p>
    <w:p w:rsidR="004664D9" w:rsidDel="0039246E" w:rsidRDefault="004664D9" w:rsidP="00590143">
      <w:pPr>
        <w:spacing w:line="200" w:lineRule="exact"/>
        <w:ind w:firstLineChars="100" w:firstLine="246"/>
        <w:jc w:val="center"/>
        <w:rPr>
          <w:del w:id="10" w:author="靏岡 美穂" w:date="2018-03-14T10:55:00Z"/>
          <w:rFonts w:ascii="ＭＳ ゴシック" w:eastAsia="ＭＳ ゴシック" w:hAnsi="ＭＳ ゴシック"/>
          <w:sz w:val="24"/>
        </w:rPr>
      </w:pPr>
    </w:p>
    <w:p w:rsidR="006840C0" w:rsidRPr="006840C0" w:rsidRDefault="006840C0" w:rsidP="006840C0">
      <w:pPr>
        <w:spacing w:line="300" w:lineRule="exact"/>
        <w:ind w:firstLineChars="100" w:firstLine="246"/>
        <w:jc w:val="center"/>
        <w:rPr>
          <w:rFonts w:ascii="ＭＳ ゴシック" w:eastAsia="ＭＳ ゴシック" w:hAnsi="ＭＳ ゴシック"/>
        </w:rPr>
      </w:pPr>
      <w:r w:rsidRPr="006840C0">
        <w:rPr>
          <w:rFonts w:ascii="ＭＳ ゴシック" w:eastAsia="ＭＳ ゴシック" w:hAnsi="ＭＳ ゴシック" w:hint="eastAsia"/>
          <w:sz w:val="24"/>
        </w:rPr>
        <w:t>マネジメントシステムの取組みに関する確認書</w:t>
      </w:r>
    </w:p>
    <w:p w:rsidR="006840C0" w:rsidRPr="005F2AB4" w:rsidRDefault="006840C0" w:rsidP="005F2AB4">
      <w:pPr>
        <w:spacing w:line="240" w:lineRule="auto"/>
        <w:ind w:firstLineChars="100" w:firstLine="216"/>
        <w:rPr>
          <w:szCs w:val="21"/>
        </w:rPr>
      </w:pPr>
    </w:p>
    <w:p w:rsidR="006840C0" w:rsidRPr="006840C0" w:rsidRDefault="006840C0" w:rsidP="006840C0">
      <w:pPr>
        <w:spacing w:line="240" w:lineRule="auto"/>
        <w:rPr>
          <w:sz w:val="20"/>
        </w:rPr>
      </w:pPr>
      <w:r w:rsidRPr="006840C0">
        <w:rPr>
          <w:rFonts w:hint="eastAsia"/>
        </w:rPr>
        <w:t xml:space="preserve">　</w:t>
      </w:r>
      <w:r w:rsidRPr="006840C0">
        <w:rPr>
          <w:rFonts w:hint="eastAsia"/>
          <w:sz w:val="20"/>
        </w:rPr>
        <w:t>幣機関では、貴組織のマネジメントシステムの取組みに関する情報提供をお願いしております。</w:t>
      </w:r>
    </w:p>
    <w:p w:rsidR="006840C0" w:rsidRPr="006840C0" w:rsidDel="00AC33FF" w:rsidRDefault="006840C0" w:rsidP="006840C0">
      <w:pPr>
        <w:spacing w:line="240" w:lineRule="auto"/>
        <w:rPr>
          <w:del w:id="11" w:author="靏岡 美穂" w:date="2018-03-14T10:13:00Z"/>
          <w:sz w:val="20"/>
        </w:rPr>
      </w:pPr>
      <w:r w:rsidRPr="006840C0">
        <w:rPr>
          <w:rFonts w:hint="eastAsia"/>
          <w:sz w:val="20"/>
        </w:rPr>
        <w:t>差し支えない</w:t>
      </w:r>
      <w:r w:rsidR="004664D9">
        <w:rPr>
          <w:rFonts w:hint="eastAsia"/>
          <w:sz w:val="20"/>
        </w:rPr>
        <w:t>範囲で構いませんので、下記にご回答のうえ、申請書</w:t>
      </w:r>
      <w:r w:rsidRPr="006840C0">
        <w:rPr>
          <w:rFonts w:hint="eastAsia"/>
          <w:sz w:val="20"/>
        </w:rPr>
        <w:t>と合わせてご返送くださいますようお願いいたします。</w:t>
      </w:r>
    </w:p>
    <w:p w:rsidR="006840C0" w:rsidRPr="006840C0" w:rsidRDefault="00351CE5" w:rsidP="006840C0">
      <w:pPr>
        <w:spacing w:line="240" w:lineRule="auto"/>
        <w:rPr>
          <w:sz w:val="20"/>
        </w:rPr>
      </w:pPr>
      <w:del w:id="12" w:author="靏岡 美穂" w:date="2018-03-14T10:13:00Z">
        <w:r w:rsidDel="00AC33FF">
          <w:rPr>
            <w:rFonts w:hint="eastAsia"/>
            <w:sz w:val="20"/>
          </w:rPr>
          <w:delText xml:space="preserve">　なお、</w:delText>
        </w:r>
      </w:del>
      <w:r w:rsidR="006840C0" w:rsidRPr="006840C0">
        <w:rPr>
          <w:rFonts w:hint="eastAsia"/>
          <w:sz w:val="20"/>
        </w:rPr>
        <w:t>選択肢の「□」には、「✔」をご記入ください。</w:t>
      </w:r>
    </w:p>
    <w:p w:rsidR="006840C0" w:rsidRPr="006840C0" w:rsidRDefault="006840C0" w:rsidP="006840C0">
      <w:pPr>
        <w:spacing w:line="240" w:lineRule="auto"/>
        <w:rPr>
          <w:spacing w:val="20"/>
          <w:szCs w:val="21"/>
        </w:rPr>
      </w:pPr>
      <w:r w:rsidRPr="006840C0">
        <w:rPr>
          <w:rFonts w:hint="eastAsia"/>
          <w:sz w:val="20"/>
        </w:rPr>
        <w:t>お手数をおかけしますが、ご協力のほど、よろしくお願い申し上げます。</w:t>
      </w:r>
    </w:p>
    <w:p w:rsidR="00351CE5" w:rsidDel="00AC33FF" w:rsidRDefault="00351CE5" w:rsidP="00351CE5">
      <w:pPr>
        <w:spacing w:line="240" w:lineRule="auto"/>
        <w:rPr>
          <w:del w:id="13" w:author="靏岡 美穂" w:date="2018-03-14T10:11:00Z"/>
          <w:spacing w:val="20"/>
          <w:szCs w:val="21"/>
        </w:rPr>
      </w:pPr>
    </w:p>
    <w:p w:rsidR="00351CE5" w:rsidRPr="006840C0" w:rsidRDefault="00351CE5" w:rsidP="00351CE5">
      <w:pPr>
        <w:spacing w:line="240" w:lineRule="auto"/>
        <w:rPr>
          <w:spacing w:val="20"/>
          <w:szCs w:val="21"/>
        </w:rPr>
      </w:pPr>
    </w:p>
    <w:p w:rsidR="00590143" w:rsidRDefault="00287056" w:rsidP="006840C0">
      <w:pPr>
        <w:numPr>
          <w:ilvl w:val="0"/>
          <w:numId w:val="5"/>
        </w:numPr>
        <w:adjustRightInd/>
        <w:spacing w:line="300" w:lineRule="exact"/>
        <w:textAlignment w:val="auto"/>
        <w:rPr>
          <w:ins w:id="14" w:author="靏岡 美穂" w:date="2018-03-14T10:21:00Z"/>
        </w:rPr>
      </w:pPr>
      <w:r>
        <w:rPr>
          <w:rFonts w:hint="eastAsia"/>
        </w:rPr>
        <w:t>システムの運用開始時期をご記入ください</w:t>
      </w:r>
      <w:r w:rsidR="006840C0" w:rsidRPr="006840C0">
        <w:rPr>
          <w:rFonts w:hint="eastAsia"/>
        </w:rPr>
        <w:t>。</w:t>
      </w:r>
      <w:ins w:id="15" w:author="靏岡 美穂" w:date="2018-03-14T10:19:00Z">
        <w:r w:rsidR="00590143" w:rsidRPr="006840C0">
          <w:rPr>
            <w:rFonts w:hint="eastAsia"/>
          </w:rPr>
          <w:t>【任意回答】</w:t>
        </w:r>
      </w:ins>
    </w:p>
    <w:p w:rsidR="006840C0" w:rsidRDefault="006840C0" w:rsidP="00590143">
      <w:pPr>
        <w:adjustRightInd/>
        <w:spacing w:line="200" w:lineRule="exact"/>
        <w:ind w:left="420"/>
        <w:textAlignment w:val="auto"/>
      </w:pPr>
      <w:del w:id="16" w:author="靏岡 美穂" w:date="2018-03-14T10:19:00Z">
        <w:r w:rsidRPr="006840C0" w:rsidDel="00590143">
          <w:rPr>
            <w:rFonts w:hint="eastAsia"/>
          </w:rPr>
          <w:delText>【必須回答】</w:delText>
        </w:r>
      </w:del>
    </w:p>
    <w:p w:rsidR="004664D9" w:rsidRPr="006840C0" w:rsidDel="00590143" w:rsidRDefault="004664D9" w:rsidP="00AC33FF">
      <w:pPr>
        <w:adjustRightInd/>
        <w:spacing w:line="200" w:lineRule="exact"/>
        <w:ind w:left="420"/>
        <w:textAlignment w:val="auto"/>
        <w:rPr>
          <w:del w:id="17" w:author="靏岡 美穂" w:date="2018-03-14T10:20:00Z"/>
        </w:rPr>
      </w:pPr>
    </w:p>
    <w:tbl>
      <w:tblPr>
        <w:tblStyle w:val="ad"/>
        <w:tblW w:w="0" w:type="auto"/>
        <w:tblInd w:w="426" w:type="dxa"/>
        <w:tblLook w:val="04A0" w:firstRow="1" w:lastRow="0" w:firstColumn="1" w:lastColumn="0" w:noHBand="0" w:noVBand="1"/>
      </w:tblPr>
      <w:tblGrid>
        <w:gridCol w:w="2305"/>
        <w:gridCol w:w="1661"/>
        <w:gridCol w:w="3513"/>
        <w:gridCol w:w="1288"/>
      </w:tblGrid>
      <w:tr w:rsidR="00C37D06" w:rsidRPr="006840C0" w:rsidTr="00C37D06">
        <w:trPr>
          <w:trHeight w:val="454"/>
        </w:trPr>
        <w:tc>
          <w:tcPr>
            <w:tcW w:w="2305" w:type="dxa"/>
            <w:tcBorders>
              <w:top w:val="nil"/>
              <w:left w:val="nil"/>
              <w:bottom w:val="nil"/>
              <w:right w:val="nil"/>
            </w:tcBorders>
            <w:vAlign w:val="center"/>
          </w:tcPr>
          <w:p w:rsidR="00C37D06" w:rsidRPr="004664D9" w:rsidRDefault="00C37D06" w:rsidP="00287056">
            <w:pPr>
              <w:numPr>
                <w:ilvl w:val="0"/>
                <w:numId w:val="31"/>
              </w:numPr>
              <w:tabs>
                <w:tab w:val="left" w:pos="851"/>
              </w:tabs>
              <w:adjustRightInd/>
              <w:spacing w:line="300" w:lineRule="exact"/>
              <w:textAlignment w:val="auto"/>
              <w:rPr>
                <w:rFonts w:ascii="ＭＳ ゴシック" w:eastAsia="ＭＳ ゴシック" w:hAnsi="ＭＳ ゴシック"/>
                <w:szCs w:val="21"/>
              </w:rPr>
            </w:pPr>
            <w:r w:rsidRPr="00D41451">
              <w:rPr>
                <w:rFonts w:ascii="ＭＳ ゴシック" w:eastAsia="ＭＳ ゴシック" w:hAnsi="ＭＳ ゴシック" w:hint="eastAsia"/>
                <w:spacing w:val="15"/>
                <w:szCs w:val="21"/>
                <w:fitText w:val="1512" w:id="1662205953"/>
              </w:rPr>
              <w:t>運用してい</w:t>
            </w:r>
            <w:r w:rsidRPr="00D41451">
              <w:rPr>
                <w:rFonts w:ascii="ＭＳ ゴシック" w:eastAsia="ＭＳ ゴシック" w:hAnsi="ＭＳ ゴシック" w:hint="eastAsia"/>
                <w:spacing w:val="45"/>
                <w:szCs w:val="21"/>
                <w:fitText w:val="1512" w:id="1662205953"/>
              </w:rPr>
              <w:t>る</w:t>
            </w:r>
          </w:p>
        </w:tc>
        <w:tc>
          <w:tcPr>
            <w:tcW w:w="1661" w:type="dxa"/>
            <w:tcBorders>
              <w:top w:val="nil"/>
              <w:left w:val="nil"/>
              <w:bottom w:val="nil"/>
              <w:right w:val="nil"/>
            </w:tcBorders>
            <w:vAlign w:val="center"/>
          </w:tcPr>
          <w:p w:rsidR="00C37D06" w:rsidRPr="006840C0" w:rsidDel="00590143" w:rsidRDefault="00C37D06" w:rsidP="00287056">
            <w:pPr>
              <w:tabs>
                <w:tab w:val="left" w:pos="851"/>
              </w:tabs>
              <w:adjustRightInd/>
              <w:spacing w:line="300" w:lineRule="exact"/>
              <w:jc w:val="center"/>
              <w:textAlignment w:val="auto"/>
              <w:rPr>
                <w:del w:id="18" w:author="靏岡 美穂" w:date="2018-03-14T10:20:00Z"/>
                <w:rFonts w:ascii="ＭＳ 明朝" w:hAnsi="ＭＳ 明朝"/>
                <w:szCs w:val="21"/>
              </w:rPr>
            </w:pPr>
            <w:ins w:id="19" w:author="靏岡 美穂" w:date="2018-03-14T10:20:00Z">
              <w:r>
                <w:rPr>
                  <w:rFonts w:ascii="ＭＳ 明朝" w:hAnsi="ＭＳ 明朝" w:hint="eastAsia"/>
                  <w:szCs w:val="21"/>
                </w:rPr>
                <w:t>⇒</w:t>
              </w:r>
            </w:ins>
            <w:del w:id="20" w:author="靏岡 美穂" w:date="2018-03-14T10:20:00Z">
              <w:r w:rsidDel="00590143">
                <w:rPr>
                  <w:rFonts w:ascii="ＭＳ 明朝" w:hAnsi="ＭＳ 明朝" w:hint="eastAsia"/>
                  <w:szCs w:val="21"/>
                </w:rPr>
                <w:delText>⇒</w:delText>
              </w:r>
            </w:del>
          </w:p>
          <w:p w:rsidR="00C37D06" w:rsidRPr="006840C0" w:rsidRDefault="00C37D06" w:rsidP="00AC33FF">
            <w:pPr>
              <w:tabs>
                <w:tab w:val="left" w:pos="851"/>
              </w:tabs>
              <w:adjustRightInd/>
              <w:spacing w:line="300" w:lineRule="exact"/>
              <w:jc w:val="center"/>
              <w:textAlignment w:val="auto"/>
              <w:rPr>
                <w:rFonts w:ascii="ＭＳ 明朝" w:hAnsi="ＭＳ 明朝"/>
                <w:szCs w:val="21"/>
              </w:rPr>
            </w:pPr>
            <w:del w:id="21" w:author="靏岡 美穂" w:date="2018-03-14T10:08:00Z">
              <w:r w:rsidRPr="006840C0" w:rsidDel="00AC33FF">
                <w:rPr>
                  <w:rFonts w:ascii="ＭＳ 明朝" w:hAnsi="ＭＳ 明朝" w:hint="eastAsia"/>
                  <w:szCs w:val="21"/>
                  <w:u w:val="single"/>
                </w:rPr>
                <w:delText xml:space="preserve">　　     </w:delText>
              </w:r>
              <w:r w:rsidRPr="006840C0" w:rsidDel="00AC33FF">
                <w:rPr>
                  <w:rFonts w:ascii="ＭＳ 明朝" w:hAnsi="ＭＳ 明朝" w:hint="eastAsia"/>
                  <w:szCs w:val="21"/>
                </w:rPr>
                <w:delText>年</w:delText>
              </w:r>
              <w:r w:rsidRPr="006840C0" w:rsidDel="00AC33FF">
                <w:rPr>
                  <w:rFonts w:ascii="ＭＳ 明朝" w:hAnsi="ＭＳ 明朝" w:hint="eastAsia"/>
                  <w:szCs w:val="21"/>
                  <w:u w:val="single"/>
                </w:rPr>
                <w:delText xml:space="preserve">     </w:delText>
              </w:r>
              <w:r w:rsidRPr="006840C0" w:rsidDel="00AC33FF">
                <w:rPr>
                  <w:rFonts w:ascii="ＭＳ 明朝" w:hAnsi="ＭＳ 明朝" w:hint="eastAsia"/>
                  <w:szCs w:val="21"/>
                </w:rPr>
                <w:delText>月</w:delText>
              </w:r>
              <w:r w:rsidDel="00AC33FF">
                <w:rPr>
                  <w:rFonts w:ascii="ＭＳ 明朝" w:hAnsi="ＭＳ 明朝" w:hint="eastAsia"/>
                  <w:szCs w:val="21"/>
                </w:rPr>
                <w:delText>から運用</w:delText>
              </w:r>
            </w:del>
          </w:p>
        </w:tc>
        <w:tc>
          <w:tcPr>
            <w:tcW w:w="3513" w:type="dxa"/>
            <w:tcBorders>
              <w:top w:val="nil"/>
              <w:left w:val="nil"/>
              <w:bottom w:val="single" w:sz="4" w:space="0" w:color="auto"/>
              <w:right w:val="nil"/>
            </w:tcBorders>
            <w:vAlign w:val="bottom"/>
          </w:tcPr>
          <w:p w:rsidR="00C37D06" w:rsidRPr="006840C0" w:rsidRDefault="00C37D06" w:rsidP="00C37D06">
            <w:pPr>
              <w:adjustRightInd/>
              <w:spacing w:line="300" w:lineRule="exact"/>
              <w:ind w:rightChars="6" w:right="13"/>
              <w:jc w:val="right"/>
              <w:textAlignment w:val="auto"/>
              <w:rPr>
                <w:rFonts w:ascii="ＭＳ 明朝" w:hAnsi="ＭＳ 明朝"/>
                <w:szCs w:val="21"/>
              </w:rPr>
            </w:pPr>
            <w:ins w:id="22" w:author="靏岡 美穂" w:date="2018-03-14T11:24:00Z">
              <w:r w:rsidRPr="00AC33FF">
                <w:rPr>
                  <w:rFonts w:ascii="ＭＳ 明朝" w:hAnsi="ＭＳ 明朝" w:hint="eastAsia"/>
                  <w:szCs w:val="21"/>
                </w:rPr>
                <w:t xml:space="preserve">年  </w:t>
              </w:r>
              <w:r>
                <w:rPr>
                  <w:rFonts w:ascii="ＭＳ 明朝" w:hAnsi="ＭＳ 明朝" w:hint="eastAsia"/>
                  <w:szCs w:val="21"/>
                </w:rPr>
                <w:t xml:space="preserve">　　</w:t>
              </w:r>
              <w:r w:rsidRPr="00AC33FF">
                <w:rPr>
                  <w:rFonts w:ascii="ＭＳ 明朝" w:hAnsi="ＭＳ 明朝" w:hint="eastAsia"/>
                  <w:szCs w:val="21"/>
                </w:rPr>
                <w:t xml:space="preserve"> </w:t>
              </w:r>
              <w:r>
                <w:rPr>
                  <w:rFonts w:ascii="ＭＳ 明朝" w:hAnsi="ＭＳ 明朝" w:hint="eastAsia"/>
                  <w:szCs w:val="21"/>
                </w:rPr>
                <w:t xml:space="preserve">　　月</w:t>
              </w:r>
            </w:ins>
          </w:p>
        </w:tc>
        <w:tc>
          <w:tcPr>
            <w:tcW w:w="1288" w:type="dxa"/>
            <w:tcBorders>
              <w:top w:val="nil"/>
              <w:left w:val="nil"/>
              <w:bottom w:val="single" w:sz="4" w:space="0" w:color="auto"/>
              <w:right w:val="nil"/>
            </w:tcBorders>
            <w:vAlign w:val="bottom"/>
          </w:tcPr>
          <w:p w:rsidR="00C37D06" w:rsidRPr="006840C0" w:rsidRDefault="00C37D06" w:rsidP="00C37D06">
            <w:pPr>
              <w:tabs>
                <w:tab w:val="left" w:pos="851"/>
                <w:tab w:val="left" w:pos="1725"/>
              </w:tabs>
              <w:adjustRightInd/>
              <w:spacing w:line="300" w:lineRule="exact"/>
              <w:ind w:rightChars="183" w:right="395"/>
              <w:jc w:val="right"/>
              <w:textAlignment w:val="auto"/>
              <w:rPr>
                <w:rFonts w:ascii="ＭＳ 明朝" w:hAnsi="ＭＳ 明朝"/>
                <w:szCs w:val="21"/>
              </w:rPr>
            </w:pPr>
            <w:ins w:id="23" w:author="靏岡 美穂" w:date="2018-03-14T11:23:00Z">
              <w:r>
                <w:rPr>
                  <w:rFonts w:ascii="ＭＳ 明朝" w:hAnsi="ＭＳ 明朝" w:hint="eastAsia"/>
                  <w:szCs w:val="21"/>
                </w:rPr>
                <w:t>に開始</w:t>
              </w:r>
            </w:ins>
          </w:p>
        </w:tc>
      </w:tr>
      <w:tr w:rsidR="004664D9" w:rsidRPr="006840C0" w:rsidTr="00590143">
        <w:trPr>
          <w:trHeight w:val="37"/>
        </w:trPr>
        <w:tc>
          <w:tcPr>
            <w:tcW w:w="8767" w:type="dxa"/>
            <w:gridSpan w:val="4"/>
            <w:tcBorders>
              <w:top w:val="nil"/>
              <w:left w:val="nil"/>
              <w:bottom w:val="nil"/>
              <w:right w:val="nil"/>
            </w:tcBorders>
            <w:vAlign w:val="center"/>
          </w:tcPr>
          <w:p w:rsidR="004664D9" w:rsidRPr="00C37D06" w:rsidRDefault="004664D9" w:rsidP="004664D9">
            <w:pPr>
              <w:tabs>
                <w:tab w:val="left" w:pos="851"/>
              </w:tabs>
              <w:adjustRightInd/>
              <w:spacing w:line="300" w:lineRule="exact"/>
              <w:textAlignment w:val="auto"/>
              <w:rPr>
                <w:rFonts w:ascii="ＭＳ 明朝" w:hAnsi="ＭＳ 明朝"/>
                <w:sz w:val="14"/>
                <w:szCs w:val="21"/>
                <w:u w:val="single"/>
              </w:rPr>
            </w:pPr>
          </w:p>
        </w:tc>
      </w:tr>
      <w:tr w:rsidR="00C37D06" w:rsidRPr="006840C0" w:rsidTr="00C37D06">
        <w:trPr>
          <w:trHeight w:val="454"/>
        </w:trPr>
        <w:tc>
          <w:tcPr>
            <w:tcW w:w="2305" w:type="dxa"/>
            <w:tcBorders>
              <w:top w:val="nil"/>
              <w:left w:val="nil"/>
              <w:bottom w:val="nil"/>
              <w:right w:val="nil"/>
            </w:tcBorders>
            <w:vAlign w:val="center"/>
          </w:tcPr>
          <w:p w:rsidR="00C37D06" w:rsidRPr="004664D9" w:rsidRDefault="00C37D06" w:rsidP="006840C0">
            <w:pPr>
              <w:numPr>
                <w:ilvl w:val="0"/>
                <w:numId w:val="31"/>
              </w:numPr>
              <w:tabs>
                <w:tab w:val="left" w:pos="851"/>
              </w:tabs>
              <w:adjustRightInd/>
              <w:spacing w:line="300" w:lineRule="exact"/>
              <w:textAlignment w:val="auto"/>
              <w:rPr>
                <w:rFonts w:ascii="ＭＳ ゴシック" w:eastAsia="ＭＳ ゴシック" w:hAnsi="ＭＳ ゴシック"/>
                <w:spacing w:val="25"/>
                <w:szCs w:val="21"/>
              </w:rPr>
            </w:pPr>
            <w:r w:rsidRPr="00D41451">
              <w:rPr>
                <w:rFonts w:ascii="ＭＳ ゴシック" w:eastAsia="ＭＳ ゴシック" w:hAnsi="ＭＳ ゴシック" w:hint="eastAsia"/>
                <w:szCs w:val="21"/>
                <w:fitText w:val="1512" w:id="1662205953"/>
              </w:rPr>
              <w:t>運用していな</w:t>
            </w:r>
            <w:r w:rsidRPr="00D41451">
              <w:rPr>
                <w:rFonts w:ascii="ＭＳ ゴシック" w:eastAsia="ＭＳ ゴシック" w:hAnsi="ＭＳ ゴシック" w:hint="eastAsia"/>
                <w:spacing w:val="15"/>
                <w:szCs w:val="21"/>
                <w:fitText w:val="1512" w:id="1662205953"/>
              </w:rPr>
              <w:t>い</w:t>
            </w:r>
          </w:p>
        </w:tc>
        <w:tc>
          <w:tcPr>
            <w:tcW w:w="1661" w:type="dxa"/>
            <w:tcBorders>
              <w:top w:val="nil"/>
              <w:left w:val="nil"/>
              <w:bottom w:val="nil"/>
              <w:right w:val="nil"/>
            </w:tcBorders>
            <w:vAlign w:val="center"/>
          </w:tcPr>
          <w:p w:rsidR="00C37D06" w:rsidRPr="006840C0" w:rsidRDefault="00C37D06" w:rsidP="00C37D06">
            <w:pPr>
              <w:tabs>
                <w:tab w:val="left" w:pos="851"/>
              </w:tabs>
              <w:adjustRightInd/>
              <w:spacing w:line="300" w:lineRule="exact"/>
              <w:jc w:val="center"/>
              <w:textAlignment w:val="auto"/>
              <w:rPr>
                <w:rFonts w:ascii="ＭＳ 明朝" w:hAnsi="ＭＳ 明朝"/>
                <w:szCs w:val="21"/>
              </w:rPr>
            </w:pPr>
            <w:ins w:id="24" w:author="靏岡 美穂" w:date="2018-03-14T11:21:00Z">
              <w:r>
                <w:rPr>
                  <w:rFonts w:ascii="ＭＳ 明朝" w:hAnsi="ＭＳ 明朝" w:hint="eastAsia"/>
                  <w:szCs w:val="21"/>
                </w:rPr>
                <w:t>⇒</w:t>
              </w:r>
            </w:ins>
          </w:p>
        </w:tc>
        <w:tc>
          <w:tcPr>
            <w:tcW w:w="3513" w:type="dxa"/>
            <w:tcBorders>
              <w:top w:val="nil"/>
              <w:left w:val="nil"/>
              <w:bottom w:val="single" w:sz="4" w:space="0" w:color="auto"/>
              <w:right w:val="nil"/>
            </w:tcBorders>
            <w:vAlign w:val="bottom"/>
          </w:tcPr>
          <w:p w:rsidR="00C37D06" w:rsidRPr="006840C0" w:rsidRDefault="00C37D06" w:rsidP="00C37D06">
            <w:pPr>
              <w:tabs>
                <w:tab w:val="left" w:pos="851"/>
                <w:tab w:val="left" w:pos="1641"/>
              </w:tabs>
              <w:adjustRightInd/>
              <w:spacing w:line="300" w:lineRule="exact"/>
              <w:jc w:val="right"/>
              <w:textAlignment w:val="auto"/>
              <w:rPr>
                <w:rFonts w:ascii="ＭＳ 明朝" w:hAnsi="ＭＳ 明朝"/>
                <w:szCs w:val="21"/>
              </w:rPr>
            </w:pPr>
            <w:ins w:id="25" w:author="靏岡 美穂" w:date="2018-03-14T11:21:00Z">
              <w:r w:rsidRPr="00AC33FF">
                <w:rPr>
                  <w:rFonts w:ascii="ＭＳ 明朝" w:hAnsi="ＭＳ 明朝" w:hint="eastAsia"/>
                  <w:szCs w:val="21"/>
                </w:rPr>
                <w:t xml:space="preserve">年  </w:t>
              </w:r>
            </w:ins>
            <w:ins w:id="26" w:author="靏岡 美穂" w:date="2018-03-14T11:23:00Z">
              <w:r>
                <w:rPr>
                  <w:rFonts w:ascii="ＭＳ 明朝" w:hAnsi="ＭＳ 明朝" w:hint="eastAsia"/>
                  <w:szCs w:val="21"/>
                </w:rPr>
                <w:t xml:space="preserve">　</w:t>
              </w:r>
            </w:ins>
            <w:ins w:id="27" w:author="靏岡 美穂" w:date="2018-03-14T11:21:00Z">
              <w:r>
                <w:rPr>
                  <w:rFonts w:ascii="ＭＳ 明朝" w:hAnsi="ＭＳ 明朝" w:hint="eastAsia"/>
                  <w:szCs w:val="21"/>
                </w:rPr>
                <w:t xml:space="preserve">　</w:t>
              </w:r>
              <w:r w:rsidRPr="00AC33FF">
                <w:rPr>
                  <w:rFonts w:ascii="ＭＳ 明朝" w:hAnsi="ＭＳ 明朝" w:hint="eastAsia"/>
                  <w:szCs w:val="21"/>
                </w:rPr>
                <w:t xml:space="preserve"> </w:t>
              </w:r>
              <w:r>
                <w:rPr>
                  <w:rFonts w:ascii="ＭＳ 明朝" w:hAnsi="ＭＳ 明朝" w:hint="eastAsia"/>
                  <w:szCs w:val="21"/>
                </w:rPr>
                <w:t xml:space="preserve">　　月　</w:t>
              </w:r>
            </w:ins>
          </w:p>
        </w:tc>
        <w:tc>
          <w:tcPr>
            <w:tcW w:w="1288" w:type="dxa"/>
            <w:tcBorders>
              <w:top w:val="nil"/>
              <w:left w:val="nil"/>
              <w:bottom w:val="single" w:sz="4" w:space="0" w:color="auto"/>
              <w:right w:val="nil"/>
            </w:tcBorders>
            <w:vAlign w:val="bottom"/>
          </w:tcPr>
          <w:p w:rsidR="00C37D06" w:rsidRPr="006840C0" w:rsidRDefault="00C37D06" w:rsidP="00C37D06">
            <w:pPr>
              <w:tabs>
                <w:tab w:val="left" w:pos="851"/>
                <w:tab w:val="left" w:pos="1641"/>
              </w:tabs>
              <w:adjustRightInd/>
              <w:spacing w:line="300" w:lineRule="exact"/>
              <w:jc w:val="right"/>
              <w:textAlignment w:val="auto"/>
              <w:rPr>
                <w:rFonts w:ascii="ＭＳ 明朝" w:hAnsi="ＭＳ 明朝"/>
                <w:szCs w:val="21"/>
              </w:rPr>
            </w:pPr>
            <w:ins w:id="28" w:author="靏岡 美穂" w:date="2018-03-14T11:24:00Z">
              <w:r>
                <w:rPr>
                  <w:rFonts w:ascii="ＭＳ 明朝" w:hAnsi="ＭＳ 明朝" w:hint="eastAsia"/>
                  <w:szCs w:val="21"/>
                </w:rPr>
                <w:t>に開始</w:t>
              </w:r>
              <w:r w:rsidRPr="00AC33FF">
                <w:rPr>
                  <w:rFonts w:ascii="ＭＳ 明朝" w:hAnsi="ＭＳ 明朝" w:hint="eastAsia"/>
                  <w:szCs w:val="21"/>
                </w:rPr>
                <w:t>予定</w:t>
              </w:r>
            </w:ins>
          </w:p>
        </w:tc>
      </w:tr>
    </w:tbl>
    <w:p w:rsidR="006840C0" w:rsidRPr="006840C0" w:rsidRDefault="006840C0" w:rsidP="00590143">
      <w:pPr>
        <w:spacing w:line="240" w:lineRule="auto"/>
        <w:rPr>
          <w:spacing w:val="20"/>
          <w:szCs w:val="21"/>
        </w:rPr>
      </w:pPr>
    </w:p>
    <w:p w:rsidR="00491F42" w:rsidRPr="00590143" w:rsidRDefault="00491F42" w:rsidP="006840C0">
      <w:pPr>
        <w:numPr>
          <w:ilvl w:val="0"/>
          <w:numId w:val="5"/>
        </w:numPr>
        <w:adjustRightInd/>
        <w:spacing w:line="300" w:lineRule="exact"/>
        <w:textAlignment w:val="auto"/>
        <w:rPr>
          <w:ins w:id="29" w:author="靏岡 美穂" w:date="2018-03-14T10:21:00Z"/>
          <w:spacing w:val="20"/>
          <w:szCs w:val="21"/>
        </w:rPr>
      </w:pPr>
      <w:ins w:id="30" w:author="靏岡 美穂" w:date="2018-03-14T09:51:00Z">
        <w:r>
          <w:rPr>
            <w:rFonts w:hint="eastAsia"/>
            <w:spacing w:val="20"/>
            <w:szCs w:val="21"/>
          </w:rPr>
          <w:t>内部監査及びマネジメント</w:t>
        </w:r>
      </w:ins>
      <w:ins w:id="31" w:author="靏岡 美穂" w:date="2018-03-14T09:52:00Z">
        <w:r>
          <w:rPr>
            <w:rFonts w:hint="eastAsia"/>
            <w:spacing w:val="20"/>
            <w:szCs w:val="21"/>
          </w:rPr>
          <w:t>レビュー</w:t>
        </w:r>
      </w:ins>
      <w:ins w:id="32" w:author="靏岡 美穂" w:date="2018-03-14T09:57:00Z">
        <w:r w:rsidR="00276AAD">
          <w:rPr>
            <w:rFonts w:hint="eastAsia"/>
            <w:spacing w:val="20"/>
            <w:szCs w:val="21"/>
          </w:rPr>
          <w:t>の</w:t>
        </w:r>
        <w:r w:rsidR="00276AAD">
          <w:rPr>
            <w:rFonts w:hint="eastAsia"/>
          </w:rPr>
          <w:t>実施予定時期をご記入ください。</w:t>
        </w:r>
      </w:ins>
      <w:ins w:id="33" w:author="靏岡 美穂" w:date="2018-03-14T10:19:00Z">
        <w:r w:rsidR="00590143" w:rsidRPr="006840C0">
          <w:rPr>
            <w:rFonts w:hint="eastAsia"/>
          </w:rPr>
          <w:t>【任意回答】</w:t>
        </w:r>
      </w:ins>
    </w:p>
    <w:p w:rsidR="00590143" w:rsidRPr="00AC33FF" w:rsidRDefault="00590143" w:rsidP="00590143">
      <w:pPr>
        <w:adjustRightInd/>
        <w:spacing w:line="200" w:lineRule="exact"/>
        <w:ind w:left="420"/>
        <w:textAlignment w:val="auto"/>
        <w:rPr>
          <w:ins w:id="34" w:author="靏岡 美穂" w:date="2018-03-14T10:12:00Z"/>
          <w:spacing w:val="20"/>
          <w:szCs w:val="21"/>
        </w:rPr>
      </w:pPr>
    </w:p>
    <w:tbl>
      <w:tblPr>
        <w:tblStyle w:val="ad"/>
        <w:tblW w:w="0" w:type="auto"/>
        <w:tblInd w:w="426" w:type="dxa"/>
        <w:tblLook w:val="04A0" w:firstRow="1" w:lastRow="0" w:firstColumn="1" w:lastColumn="0" w:noHBand="0" w:noVBand="1"/>
      </w:tblPr>
      <w:tblGrid>
        <w:gridCol w:w="2305"/>
        <w:gridCol w:w="1661"/>
        <w:gridCol w:w="3513"/>
        <w:gridCol w:w="1288"/>
      </w:tblGrid>
      <w:tr w:rsidR="00C37D06" w:rsidRPr="006840C0" w:rsidTr="00C37D06">
        <w:trPr>
          <w:trHeight w:val="454"/>
          <w:ins w:id="35" w:author="靏岡 美穂" w:date="2018-03-14T09:57:00Z"/>
        </w:trPr>
        <w:tc>
          <w:tcPr>
            <w:tcW w:w="2305" w:type="dxa"/>
            <w:tcBorders>
              <w:top w:val="nil"/>
              <w:left w:val="nil"/>
              <w:bottom w:val="nil"/>
              <w:right w:val="nil"/>
            </w:tcBorders>
            <w:vAlign w:val="center"/>
          </w:tcPr>
          <w:p w:rsidR="00C37D06" w:rsidRPr="004664D9" w:rsidRDefault="00C37D06" w:rsidP="00276AAD">
            <w:pPr>
              <w:numPr>
                <w:ilvl w:val="0"/>
                <w:numId w:val="31"/>
              </w:numPr>
              <w:tabs>
                <w:tab w:val="left" w:pos="851"/>
              </w:tabs>
              <w:adjustRightInd/>
              <w:spacing w:line="300" w:lineRule="exact"/>
              <w:textAlignment w:val="auto"/>
              <w:rPr>
                <w:ins w:id="36" w:author="靏岡 美穂" w:date="2018-03-14T09:57:00Z"/>
                <w:rFonts w:ascii="ＭＳ ゴシック" w:eastAsia="ＭＳ ゴシック" w:hAnsi="ＭＳ ゴシック"/>
                <w:szCs w:val="21"/>
              </w:rPr>
            </w:pPr>
            <w:ins w:id="37" w:author="靏岡 美穂" w:date="2018-03-14T09:58:00Z">
              <w:r w:rsidRPr="00D41451">
                <w:rPr>
                  <w:rFonts w:ascii="ＭＳ ゴシック" w:eastAsia="ＭＳ ゴシック" w:hAnsi="ＭＳ ゴシック" w:hint="eastAsia"/>
                  <w:spacing w:val="105"/>
                  <w:szCs w:val="21"/>
                  <w:fitText w:val="1512" w:id="1668450560"/>
                </w:rPr>
                <w:t>内部監</w:t>
              </w:r>
              <w:r w:rsidRPr="00D41451">
                <w:rPr>
                  <w:rFonts w:ascii="ＭＳ ゴシック" w:eastAsia="ＭＳ ゴシック" w:hAnsi="ＭＳ ゴシック" w:hint="eastAsia"/>
                  <w:spacing w:val="15"/>
                  <w:szCs w:val="21"/>
                  <w:fitText w:val="1512" w:id="1668450560"/>
                </w:rPr>
                <w:t>査</w:t>
              </w:r>
            </w:ins>
          </w:p>
        </w:tc>
        <w:tc>
          <w:tcPr>
            <w:tcW w:w="1661" w:type="dxa"/>
            <w:tcBorders>
              <w:top w:val="nil"/>
              <w:left w:val="nil"/>
              <w:bottom w:val="nil"/>
              <w:right w:val="nil"/>
            </w:tcBorders>
            <w:vAlign w:val="center"/>
          </w:tcPr>
          <w:p w:rsidR="00C37D06" w:rsidRPr="006840C0" w:rsidRDefault="00C37D06" w:rsidP="00AC33FF">
            <w:pPr>
              <w:tabs>
                <w:tab w:val="left" w:pos="851"/>
              </w:tabs>
              <w:adjustRightInd/>
              <w:spacing w:line="300" w:lineRule="exact"/>
              <w:jc w:val="center"/>
              <w:textAlignment w:val="auto"/>
              <w:rPr>
                <w:ins w:id="38" w:author="靏岡 美穂" w:date="2018-03-14T09:57:00Z"/>
                <w:rFonts w:ascii="ＭＳ 明朝" w:hAnsi="ＭＳ 明朝"/>
                <w:szCs w:val="21"/>
              </w:rPr>
            </w:pPr>
            <w:ins w:id="39" w:author="靏岡 美穂" w:date="2018-03-14T10:20:00Z">
              <w:r>
                <w:rPr>
                  <w:rFonts w:ascii="ＭＳ 明朝" w:hAnsi="ＭＳ 明朝" w:hint="eastAsia"/>
                  <w:szCs w:val="21"/>
                </w:rPr>
                <w:t>⇒</w:t>
              </w:r>
            </w:ins>
          </w:p>
        </w:tc>
        <w:tc>
          <w:tcPr>
            <w:tcW w:w="3513" w:type="dxa"/>
            <w:tcBorders>
              <w:top w:val="nil"/>
              <w:left w:val="nil"/>
              <w:bottom w:val="single" w:sz="4" w:space="0" w:color="auto"/>
              <w:right w:val="nil"/>
            </w:tcBorders>
            <w:vAlign w:val="bottom"/>
          </w:tcPr>
          <w:p w:rsidR="00C37D06" w:rsidRPr="006840C0" w:rsidRDefault="00C37D06" w:rsidP="00C37D06">
            <w:pPr>
              <w:tabs>
                <w:tab w:val="left" w:pos="851"/>
                <w:tab w:val="left" w:pos="1529"/>
              </w:tabs>
              <w:adjustRightInd/>
              <w:spacing w:line="300" w:lineRule="exact"/>
              <w:jc w:val="right"/>
              <w:textAlignment w:val="auto"/>
              <w:rPr>
                <w:ins w:id="40" w:author="靏岡 美穂" w:date="2018-03-14T09:57:00Z"/>
                <w:rFonts w:ascii="ＭＳ 明朝" w:hAnsi="ＭＳ 明朝"/>
                <w:szCs w:val="21"/>
              </w:rPr>
            </w:pPr>
            <w:ins w:id="41" w:author="靏岡 美穂" w:date="2018-03-14T10:21:00Z">
              <w:r>
                <w:rPr>
                  <w:rFonts w:ascii="ＭＳ 明朝" w:hAnsi="ＭＳ 明朝" w:hint="eastAsia"/>
                  <w:szCs w:val="21"/>
                </w:rPr>
                <w:t xml:space="preserve">　　</w:t>
              </w:r>
            </w:ins>
            <w:ins w:id="42" w:author="靏岡 美穂" w:date="2018-03-14T10:08:00Z">
              <w:r w:rsidRPr="00AC33FF">
                <w:rPr>
                  <w:rFonts w:ascii="ＭＳ 明朝" w:hAnsi="ＭＳ 明朝" w:hint="eastAsia"/>
                  <w:szCs w:val="21"/>
                </w:rPr>
                <w:t xml:space="preserve">年     　</w:t>
              </w:r>
            </w:ins>
            <w:ins w:id="43" w:author="靏岡 美穂" w:date="2018-03-14T10:21:00Z">
              <w:r>
                <w:rPr>
                  <w:rFonts w:ascii="ＭＳ 明朝" w:hAnsi="ＭＳ 明朝" w:hint="eastAsia"/>
                  <w:szCs w:val="21"/>
                </w:rPr>
                <w:t xml:space="preserve">　　</w:t>
              </w:r>
            </w:ins>
            <w:ins w:id="44" w:author="靏岡 美穂" w:date="2018-03-14T10:08:00Z">
              <w:r w:rsidRPr="00AC33FF">
                <w:rPr>
                  <w:rFonts w:ascii="ＭＳ 明朝" w:hAnsi="ＭＳ 明朝" w:hint="eastAsia"/>
                  <w:szCs w:val="21"/>
                </w:rPr>
                <w:t xml:space="preserve">月　</w:t>
              </w:r>
            </w:ins>
            <w:ins w:id="45" w:author="靏岡 美穂" w:date="2018-03-14T10:10:00Z">
              <w:r>
                <w:rPr>
                  <w:rFonts w:ascii="ＭＳ 明朝" w:hAnsi="ＭＳ 明朝" w:hint="eastAsia"/>
                  <w:szCs w:val="21"/>
                </w:rPr>
                <w:t xml:space="preserve">　</w:t>
              </w:r>
            </w:ins>
          </w:p>
        </w:tc>
        <w:tc>
          <w:tcPr>
            <w:tcW w:w="1288" w:type="dxa"/>
            <w:tcBorders>
              <w:top w:val="nil"/>
              <w:left w:val="nil"/>
              <w:bottom w:val="single" w:sz="4" w:space="0" w:color="auto"/>
              <w:right w:val="nil"/>
            </w:tcBorders>
            <w:vAlign w:val="bottom"/>
          </w:tcPr>
          <w:p w:rsidR="00C37D06" w:rsidRPr="006840C0" w:rsidRDefault="00C37D06" w:rsidP="00590143">
            <w:pPr>
              <w:tabs>
                <w:tab w:val="left" w:pos="851"/>
                <w:tab w:val="left" w:pos="1529"/>
              </w:tabs>
              <w:adjustRightInd/>
              <w:spacing w:line="300" w:lineRule="exact"/>
              <w:jc w:val="right"/>
              <w:textAlignment w:val="auto"/>
              <w:rPr>
                <w:ins w:id="46" w:author="靏岡 美穂" w:date="2018-03-14T09:57:00Z"/>
                <w:rFonts w:ascii="ＭＳ 明朝" w:hAnsi="ＭＳ 明朝"/>
                <w:szCs w:val="21"/>
              </w:rPr>
            </w:pPr>
            <w:ins w:id="47" w:author="靏岡 美穂" w:date="2018-03-14T11:25:00Z">
              <w:r w:rsidRPr="00AC33FF">
                <w:rPr>
                  <w:rFonts w:ascii="ＭＳ 明朝" w:hAnsi="ＭＳ 明朝" w:hint="eastAsia"/>
                  <w:szCs w:val="21"/>
                </w:rPr>
                <w:t>に実施予定</w:t>
              </w:r>
            </w:ins>
          </w:p>
        </w:tc>
      </w:tr>
      <w:tr w:rsidR="00276AAD" w:rsidRPr="006840C0" w:rsidTr="00AC33FF">
        <w:trPr>
          <w:trHeight w:val="170"/>
          <w:ins w:id="48" w:author="靏岡 美穂" w:date="2018-03-14T09:57:00Z"/>
        </w:trPr>
        <w:tc>
          <w:tcPr>
            <w:tcW w:w="8767" w:type="dxa"/>
            <w:gridSpan w:val="4"/>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ins w:id="49" w:author="靏岡 美穂" w:date="2018-03-14T09:57:00Z"/>
                <w:rFonts w:ascii="ＭＳ 明朝" w:hAnsi="ＭＳ 明朝"/>
                <w:szCs w:val="21"/>
                <w:u w:val="single"/>
              </w:rPr>
            </w:pPr>
          </w:p>
        </w:tc>
      </w:tr>
      <w:tr w:rsidR="00C37D06" w:rsidRPr="006840C0" w:rsidTr="00C37D06">
        <w:trPr>
          <w:trHeight w:val="454"/>
          <w:ins w:id="50" w:author="靏岡 美穂" w:date="2018-03-14T09:57:00Z"/>
        </w:trPr>
        <w:tc>
          <w:tcPr>
            <w:tcW w:w="2305" w:type="dxa"/>
            <w:tcBorders>
              <w:top w:val="nil"/>
              <w:left w:val="nil"/>
              <w:bottom w:val="nil"/>
              <w:right w:val="nil"/>
            </w:tcBorders>
            <w:vAlign w:val="center"/>
          </w:tcPr>
          <w:p w:rsidR="00C37D06" w:rsidRPr="004664D9" w:rsidRDefault="00C37D06" w:rsidP="008849E2">
            <w:pPr>
              <w:numPr>
                <w:ilvl w:val="0"/>
                <w:numId w:val="31"/>
              </w:numPr>
              <w:tabs>
                <w:tab w:val="left" w:pos="851"/>
              </w:tabs>
              <w:adjustRightInd/>
              <w:spacing w:line="300" w:lineRule="exact"/>
              <w:textAlignment w:val="auto"/>
              <w:rPr>
                <w:ins w:id="51" w:author="靏岡 美穂" w:date="2018-03-14T09:57:00Z"/>
                <w:rFonts w:ascii="ＭＳ ゴシック" w:eastAsia="ＭＳ ゴシック" w:hAnsi="ＭＳ ゴシック"/>
                <w:spacing w:val="25"/>
                <w:szCs w:val="21"/>
              </w:rPr>
            </w:pPr>
            <w:ins w:id="52" w:author="靏岡 美穂" w:date="2018-03-14T10:00:00Z">
              <w:r w:rsidRPr="00D41451">
                <w:rPr>
                  <w:rFonts w:ascii="ＭＳ ゴシック" w:eastAsia="ＭＳ ゴシック" w:hAnsi="ＭＳ ゴシック" w:hint="eastAsia"/>
                  <w:spacing w:val="15"/>
                  <w:w w:val="71"/>
                  <w:szCs w:val="21"/>
                  <w:fitText w:val="1512" w:id="1668446465"/>
                </w:rPr>
                <w:t>マネジメントレビュー</w:t>
              </w:r>
            </w:ins>
          </w:p>
        </w:tc>
        <w:tc>
          <w:tcPr>
            <w:tcW w:w="1661" w:type="dxa"/>
            <w:tcBorders>
              <w:top w:val="nil"/>
              <w:left w:val="nil"/>
              <w:bottom w:val="nil"/>
              <w:right w:val="nil"/>
            </w:tcBorders>
            <w:vAlign w:val="center"/>
          </w:tcPr>
          <w:p w:rsidR="00C37D06" w:rsidRPr="00276AAD" w:rsidRDefault="00C37D06" w:rsidP="00276AAD">
            <w:pPr>
              <w:tabs>
                <w:tab w:val="left" w:pos="851"/>
              </w:tabs>
              <w:adjustRightInd/>
              <w:spacing w:line="300" w:lineRule="exact"/>
              <w:jc w:val="center"/>
              <w:textAlignment w:val="auto"/>
              <w:rPr>
                <w:ins w:id="53" w:author="靏岡 美穂" w:date="2018-03-14T09:57:00Z"/>
                <w:rFonts w:ascii="ＭＳ 明朝" w:hAnsi="ＭＳ 明朝"/>
                <w:szCs w:val="21"/>
              </w:rPr>
            </w:pPr>
            <w:ins w:id="54" w:author="靏岡 美穂" w:date="2018-03-14T10:20:00Z">
              <w:r>
                <w:rPr>
                  <w:rFonts w:ascii="ＭＳ 明朝" w:hAnsi="ＭＳ 明朝" w:hint="eastAsia"/>
                  <w:szCs w:val="21"/>
                </w:rPr>
                <w:t>⇒</w:t>
              </w:r>
            </w:ins>
          </w:p>
        </w:tc>
        <w:tc>
          <w:tcPr>
            <w:tcW w:w="3513" w:type="dxa"/>
            <w:tcBorders>
              <w:top w:val="nil"/>
              <w:left w:val="nil"/>
              <w:bottom w:val="single" w:sz="4" w:space="0" w:color="auto"/>
              <w:right w:val="nil"/>
            </w:tcBorders>
            <w:vAlign w:val="bottom"/>
          </w:tcPr>
          <w:p w:rsidR="00C37D06" w:rsidRPr="00276AAD" w:rsidRDefault="00C37D06" w:rsidP="00C37D06">
            <w:pPr>
              <w:tabs>
                <w:tab w:val="left" w:pos="851"/>
              </w:tabs>
              <w:adjustRightInd/>
              <w:spacing w:line="300" w:lineRule="exact"/>
              <w:jc w:val="right"/>
              <w:textAlignment w:val="auto"/>
              <w:rPr>
                <w:ins w:id="55" w:author="靏岡 美穂" w:date="2018-03-14T09:57:00Z"/>
                <w:rFonts w:ascii="ＭＳ 明朝" w:hAnsi="ＭＳ 明朝"/>
                <w:szCs w:val="21"/>
              </w:rPr>
            </w:pPr>
            <w:ins w:id="56" w:author="靏岡 美穂" w:date="2018-03-14T10:08:00Z">
              <w:r w:rsidRPr="00276AAD">
                <w:rPr>
                  <w:rFonts w:ascii="ＭＳ 明朝" w:hAnsi="ＭＳ 明朝" w:hint="eastAsia"/>
                  <w:szCs w:val="21"/>
                </w:rPr>
                <w:t xml:space="preserve">年  </w:t>
              </w:r>
            </w:ins>
            <w:ins w:id="57" w:author="靏岡 美穂" w:date="2018-03-14T10:21:00Z">
              <w:r>
                <w:rPr>
                  <w:rFonts w:ascii="ＭＳ 明朝" w:hAnsi="ＭＳ 明朝" w:hint="eastAsia"/>
                  <w:szCs w:val="21"/>
                </w:rPr>
                <w:t xml:space="preserve">　　</w:t>
              </w:r>
            </w:ins>
            <w:ins w:id="58" w:author="靏岡 美穂" w:date="2018-03-14T10:08:00Z">
              <w:r w:rsidRPr="00276AAD">
                <w:rPr>
                  <w:rFonts w:ascii="ＭＳ 明朝" w:hAnsi="ＭＳ 明朝" w:hint="eastAsia"/>
                  <w:szCs w:val="21"/>
                </w:rPr>
                <w:t xml:space="preserve">   </w:t>
              </w:r>
              <w:r>
                <w:rPr>
                  <w:rFonts w:ascii="ＭＳ 明朝" w:hAnsi="ＭＳ 明朝" w:hint="eastAsia"/>
                  <w:szCs w:val="21"/>
                </w:rPr>
                <w:t xml:space="preserve">　</w:t>
              </w:r>
              <w:r w:rsidRPr="00276AAD">
                <w:rPr>
                  <w:rFonts w:ascii="ＭＳ 明朝" w:hAnsi="ＭＳ 明朝" w:hint="eastAsia"/>
                  <w:szCs w:val="21"/>
                </w:rPr>
                <w:t>月</w:t>
              </w:r>
              <w:r>
                <w:rPr>
                  <w:rFonts w:ascii="ＭＳ 明朝" w:hAnsi="ＭＳ 明朝" w:hint="eastAsia"/>
                  <w:szCs w:val="21"/>
                </w:rPr>
                <w:t xml:space="preserve">　</w:t>
              </w:r>
            </w:ins>
            <w:ins w:id="59" w:author="靏岡 美穂" w:date="2018-03-14T10:10:00Z">
              <w:r>
                <w:rPr>
                  <w:rFonts w:ascii="ＭＳ 明朝" w:hAnsi="ＭＳ 明朝" w:hint="eastAsia"/>
                  <w:szCs w:val="21"/>
                </w:rPr>
                <w:t xml:space="preserve">　</w:t>
              </w:r>
            </w:ins>
          </w:p>
        </w:tc>
        <w:tc>
          <w:tcPr>
            <w:tcW w:w="1288" w:type="dxa"/>
            <w:tcBorders>
              <w:top w:val="nil"/>
              <w:left w:val="nil"/>
              <w:bottom w:val="single" w:sz="4" w:space="0" w:color="auto"/>
              <w:right w:val="nil"/>
            </w:tcBorders>
            <w:vAlign w:val="bottom"/>
          </w:tcPr>
          <w:p w:rsidR="00C37D06" w:rsidRPr="00276AAD" w:rsidRDefault="00C37D06" w:rsidP="00590143">
            <w:pPr>
              <w:tabs>
                <w:tab w:val="left" w:pos="851"/>
              </w:tabs>
              <w:adjustRightInd/>
              <w:spacing w:line="300" w:lineRule="exact"/>
              <w:jc w:val="right"/>
              <w:textAlignment w:val="auto"/>
              <w:rPr>
                <w:ins w:id="60" w:author="靏岡 美穂" w:date="2018-03-14T09:57:00Z"/>
                <w:rFonts w:ascii="ＭＳ 明朝" w:hAnsi="ＭＳ 明朝"/>
                <w:szCs w:val="21"/>
              </w:rPr>
            </w:pPr>
            <w:ins w:id="61" w:author="靏岡 美穂" w:date="2018-03-14T11:25:00Z">
              <w:r w:rsidRPr="00276AAD">
                <w:rPr>
                  <w:rFonts w:ascii="ＭＳ 明朝" w:hAnsi="ＭＳ 明朝" w:hint="eastAsia"/>
                  <w:szCs w:val="21"/>
                </w:rPr>
                <w:t>に実施予定</w:t>
              </w:r>
            </w:ins>
          </w:p>
        </w:tc>
      </w:tr>
    </w:tbl>
    <w:p w:rsidR="00276AAD" w:rsidRPr="00491F42" w:rsidRDefault="00276AAD" w:rsidP="00276AAD">
      <w:pPr>
        <w:adjustRightInd/>
        <w:spacing w:line="300" w:lineRule="exact"/>
        <w:ind w:left="420"/>
        <w:textAlignment w:val="auto"/>
        <w:rPr>
          <w:ins w:id="62" w:author="靏岡 美穂" w:date="2018-03-14T09:51:00Z"/>
          <w:spacing w:val="20"/>
          <w:szCs w:val="21"/>
        </w:rPr>
      </w:pPr>
    </w:p>
    <w:p w:rsidR="00276AAD" w:rsidRPr="00590143" w:rsidRDefault="00276AAD" w:rsidP="006840C0">
      <w:pPr>
        <w:numPr>
          <w:ilvl w:val="0"/>
          <w:numId w:val="5"/>
        </w:numPr>
        <w:adjustRightInd/>
        <w:spacing w:line="300" w:lineRule="exact"/>
        <w:textAlignment w:val="auto"/>
        <w:rPr>
          <w:ins w:id="63" w:author="靏岡 美穂" w:date="2018-03-14T10:21:00Z"/>
          <w:spacing w:val="20"/>
          <w:szCs w:val="21"/>
        </w:rPr>
      </w:pPr>
      <w:ins w:id="64" w:author="靏岡 美穂" w:date="2018-03-14T10:01:00Z">
        <w:r>
          <w:rPr>
            <w:rFonts w:hint="eastAsia"/>
          </w:rPr>
          <w:t>コンサルタント会社は関与されていますか。</w:t>
        </w:r>
      </w:ins>
      <w:ins w:id="65" w:author="靏岡 美穂" w:date="2018-03-14T10:19:00Z">
        <w:r w:rsidR="00590143" w:rsidRPr="006840C0">
          <w:rPr>
            <w:rFonts w:hint="eastAsia"/>
          </w:rPr>
          <w:t>【必須回答】</w:t>
        </w:r>
      </w:ins>
    </w:p>
    <w:p w:rsidR="00590143" w:rsidRPr="00AC33FF" w:rsidRDefault="00590143" w:rsidP="00590143">
      <w:pPr>
        <w:adjustRightInd/>
        <w:spacing w:line="200" w:lineRule="exact"/>
        <w:ind w:left="420"/>
        <w:textAlignment w:val="auto"/>
        <w:rPr>
          <w:ins w:id="66" w:author="靏岡 美穂" w:date="2018-03-14T10:12:00Z"/>
          <w:spacing w:val="20"/>
          <w:szCs w:val="21"/>
        </w:rPr>
      </w:pPr>
    </w:p>
    <w:tbl>
      <w:tblPr>
        <w:tblStyle w:val="ad"/>
        <w:tblW w:w="0" w:type="auto"/>
        <w:tblInd w:w="426" w:type="dxa"/>
        <w:tblLook w:val="04A0" w:firstRow="1" w:lastRow="0" w:firstColumn="1" w:lastColumn="0" w:noHBand="0" w:noVBand="1"/>
      </w:tblPr>
      <w:tblGrid>
        <w:gridCol w:w="2305"/>
        <w:gridCol w:w="639"/>
        <w:gridCol w:w="2408"/>
        <w:gridCol w:w="3415"/>
      </w:tblGrid>
      <w:tr w:rsidR="00276AAD" w:rsidRPr="006840C0" w:rsidTr="00AC33FF">
        <w:trPr>
          <w:trHeight w:val="454"/>
          <w:ins w:id="67" w:author="靏岡 美穂" w:date="2018-03-14T10:02:00Z"/>
        </w:trPr>
        <w:tc>
          <w:tcPr>
            <w:tcW w:w="2305" w:type="dxa"/>
            <w:tcBorders>
              <w:top w:val="nil"/>
              <w:left w:val="nil"/>
              <w:bottom w:val="nil"/>
              <w:right w:val="nil"/>
            </w:tcBorders>
            <w:vAlign w:val="center"/>
          </w:tcPr>
          <w:p w:rsidR="00276AAD" w:rsidRPr="004664D9" w:rsidRDefault="00276AAD" w:rsidP="008849E2">
            <w:pPr>
              <w:numPr>
                <w:ilvl w:val="0"/>
                <w:numId w:val="31"/>
              </w:numPr>
              <w:tabs>
                <w:tab w:val="left" w:pos="851"/>
              </w:tabs>
              <w:adjustRightInd/>
              <w:spacing w:line="300" w:lineRule="exact"/>
              <w:textAlignment w:val="auto"/>
              <w:rPr>
                <w:ins w:id="68" w:author="靏岡 美穂" w:date="2018-03-14T10:02:00Z"/>
                <w:rFonts w:ascii="ＭＳ ゴシック" w:eastAsia="ＭＳ ゴシック" w:hAnsi="ＭＳ ゴシック"/>
                <w:szCs w:val="21"/>
              </w:rPr>
            </w:pPr>
            <w:ins w:id="69" w:author="靏岡 美穂" w:date="2018-03-14T10:02:00Z">
              <w:r w:rsidRPr="00D41451">
                <w:rPr>
                  <w:rFonts w:ascii="ＭＳ ゴシック" w:eastAsia="ＭＳ ゴシック" w:hAnsi="ＭＳ ゴシック" w:hint="eastAsia"/>
                  <w:spacing w:val="15"/>
                  <w:szCs w:val="21"/>
                  <w:fitText w:val="1512" w:id="1662205953"/>
                </w:rPr>
                <w:t>関与してい</w:t>
              </w:r>
              <w:r w:rsidRPr="00D41451">
                <w:rPr>
                  <w:rFonts w:ascii="ＭＳ ゴシック" w:eastAsia="ＭＳ ゴシック" w:hAnsi="ＭＳ ゴシック" w:hint="eastAsia"/>
                  <w:spacing w:val="45"/>
                  <w:szCs w:val="21"/>
                  <w:fitText w:val="1512" w:id="1662205953"/>
                </w:rPr>
                <w:t>る</w:t>
              </w:r>
            </w:ins>
          </w:p>
        </w:tc>
        <w:tc>
          <w:tcPr>
            <w:tcW w:w="639" w:type="dxa"/>
            <w:tcBorders>
              <w:top w:val="nil"/>
              <w:left w:val="nil"/>
              <w:bottom w:val="nil"/>
              <w:right w:val="nil"/>
            </w:tcBorders>
            <w:vAlign w:val="center"/>
          </w:tcPr>
          <w:p w:rsidR="00276AAD" w:rsidRPr="006840C0" w:rsidRDefault="00276AAD" w:rsidP="008849E2">
            <w:pPr>
              <w:tabs>
                <w:tab w:val="left" w:pos="851"/>
              </w:tabs>
              <w:adjustRightInd/>
              <w:spacing w:line="300" w:lineRule="exact"/>
              <w:jc w:val="center"/>
              <w:textAlignment w:val="auto"/>
              <w:rPr>
                <w:ins w:id="70" w:author="靏岡 美穂" w:date="2018-03-14T10:02:00Z"/>
                <w:rFonts w:ascii="ＭＳ 明朝" w:hAnsi="ＭＳ 明朝"/>
                <w:szCs w:val="21"/>
              </w:rPr>
            </w:pPr>
            <w:ins w:id="71" w:author="靏岡 美穂" w:date="2018-03-14T10:02:00Z">
              <w:r>
                <w:rPr>
                  <w:rFonts w:ascii="ＭＳ 明朝" w:hAnsi="ＭＳ 明朝" w:hint="eastAsia"/>
                  <w:szCs w:val="21"/>
                </w:rPr>
                <w:t>⇒</w:t>
              </w:r>
            </w:ins>
          </w:p>
        </w:tc>
        <w:tc>
          <w:tcPr>
            <w:tcW w:w="2408" w:type="dxa"/>
            <w:tcBorders>
              <w:top w:val="nil"/>
              <w:left w:val="nil"/>
              <w:bottom w:val="nil"/>
              <w:right w:val="nil"/>
            </w:tcBorders>
            <w:vAlign w:val="center"/>
          </w:tcPr>
          <w:p w:rsidR="00276AAD" w:rsidRPr="006840C0" w:rsidRDefault="00276AAD" w:rsidP="00AC33FF">
            <w:pPr>
              <w:tabs>
                <w:tab w:val="left" w:pos="851"/>
              </w:tabs>
              <w:adjustRightInd/>
              <w:spacing w:line="300" w:lineRule="exact"/>
              <w:jc w:val="center"/>
              <w:textAlignment w:val="auto"/>
              <w:rPr>
                <w:ins w:id="72" w:author="靏岡 美穂" w:date="2018-03-14T10:02:00Z"/>
                <w:rFonts w:ascii="ＭＳ 明朝" w:hAnsi="ＭＳ 明朝"/>
                <w:szCs w:val="21"/>
              </w:rPr>
            </w:pPr>
            <w:ins w:id="73" w:author="靏岡 美穂" w:date="2018-03-14T10:05:00Z">
              <w:r>
                <w:rPr>
                  <w:rFonts w:ascii="ＭＳ 明朝" w:hAnsi="ＭＳ 明朝" w:hint="eastAsia"/>
                  <w:szCs w:val="21"/>
                </w:rPr>
                <w:t>コンサルタント会社：</w:t>
              </w:r>
            </w:ins>
          </w:p>
        </w:tc>
        <w:tc>
          <w:tcPr>
            <w:tcW w:w="3415" w:type="dxa"/>
            <w:tcBorders>
              <w:top w:val="nil"/>
              <w:left w:val="nil"/>
              <w:bottom w:val="single" w:sz="4" w:space="0" w:color="auto"/>
              <w:right w:val="nil"/>
            </w:tcBorders>
            <w:vAlign w:val="center"/>
          </w:tcPr>
          <w:p w:rsidR="00276AAD" w:rsidRPr="00276AAD" w:rsidRDefault="00276AAD" w:rsidP="00276AAD">
            <w:pPr>
              <w:adjustRightInd/>
              <w:spacing w:line="300" w:lineRule="exact"/>
              <w:jc w:val="left"/>
              <w:textAlignment w:val="auto"/>
              <w:rPr>
                <w:ins w:id="74" w:author="靏岡 美穂" w:date="2018-03-14T10:02:00Z"/>
                <w:rFonts w:ascii="ＭＳ 明朝" w:hAnsi="ＭＳ 明朝"/>
                <w:szCs w:val="21"/>
                <w:u w:val="single"/>
              </w:rPr>
            </w:pPr>
          </w:p>
        </w:tc>
      </w:tr>
      <w:tr w:rsidR="00276AAD" w:rsidRPr="006840C0" w:rsidTr="00AC33FF">
        <w:trPr>
          <w:trHeight w:val="170"/>
          <w:ins w:id="75" w:author="靏岡 美穂" w:date="2018-03-14T10:02:00Z"/>
        </w:trPr>
        <w:tc>
          <w:tcPr>
            <w:tcW w:w="8767" w:type="dxa"/>
            <w:gridSpan w:val="4"/>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ins w:id="76" w:author="靏岡 美穂" w:date="2018-03-14T10:02:00Z"/>
                <w:rFonts w:ascii="ＭＳ 明朝" w:hAnsi="ＭＳ 明朝"/>
                <w:szCs w:val="21"/>
                <w:u w:val="single"/>
              </w:rPr>
            </w:pPr>
          </w:p>
        </w:tc>
      </w:tr>
      <w:tr w:rsidR="00276AAD" w:rsidRPr="006840C0" w:rsidTr="00AC33FF">
        <w:trPr>
          <w:trHeight w:val="510"/>
          <w:ins w:id="77" w:author="靏岡 美穂" w:date="2018-03-14T10:02:00Z"/>
        </w:trPr>
        <w:tc>
          <w:tcPr>
            <w:tcW w:w="2305" w:type="dxa"/>
            <w:tcBorders>
              <w:top w:val="nil"/>
              <w:left w:val="nil"/>
              <w:bottom w:val="nil"/>
              <w:right w:val="nil"/>
            </w:tcBorders>
            <w:vAlign w:val="center"/>
          </w:tcPr>
          <w:p w:rsidR="00276AAD" w:rsidRPr="004664D9" w:rsidRDefault="00276AAD" w:rsidP="008849E2">
            <w:pPr>
              <w:numPr>
                <w:ilvl w:val="0"/>
                <w:numId w:val="31"/>
              </w:numPr>
              <w:tabs>
                <w:tab w:val="left" w:pos="851"/>
              </w:tabs>
              <w:adjustRightInd/>
              <w:spacing w:line="300" w:lineRule="exact"/>
              <w:textAlignment w:val="auto"/>
              <w:rPr>
                <w:ins w:id="78" w:author="靏岡 美穂" w:date="2018-03-14T10:02:00Z"/>
                <w:rFonts w:ascii="ＭＳ ゴシック" w:eastAsia="ＭＳ ゴシック" w:hAnsi="ＭＳ ゴシック"/>
                <w:spacing w:val="25"/>
                <w:szCs w:val="21"/>
              </w:rPr>
            </w:pPr>
            <w:ins w:id="79" w:author="靏岡 美穂" w:date="2018-03-14T10:02:00Z">
              <w:r w:rsidRPr="00D41451">
                <w:rPr>
                  <w:rFonts w:ascii="ＭＳ ゴシック" w:eastAsia="ＭＳ ゴシック" w:hAnsi="ＭＳ ゴシック" w:hint="eastAsia"/>
                  <w:szCs w:val="21"/>
                  <w:fitText w:val="1512" w:id="1662205953"/>
                </w:rPr>
                <w:t>関与して</w:t>
              </w:r>
            </w:ins>
            <w:ins w:id="80" w:author="靏岡 美穂" w:date="2018-03-14T10:03:00Z">
              <w:r w:rsidRPr="00D41451">
                <w:rPr>
                  <w:rFonts w:ascii="ＭＳ ゴシック" w:eastAsia="ＭＳ ゴシック" w:hAnsi="ＭＳ ゴシック" w:hint="eastAsia"/>
                  <w:szCs w:val="21"/>
                  <w:fitText w:val="1512" w:id="1662205953"/>
                </w:rPr>
                <w:t>いな</w:t>
              </w:r>
              <w:r w:rsidRPr="00D41451">
                <w:rPr>
                  <w:rFonts w:ascii="ＭＳ ゴシック" w:eastAsia="ＭＳ ゴシック" w:hAnsi="ＭＳ ゴシック" w:hint="eastAsia"/>
                  <w:spacing w:val="15"/>
                  <w:szCs w:val="21"/>
                  <w:fitText w:val="1512" w:id="1662205953"/>
                </w:rPr>
                <w:t>い</w:t>
              </w:r>
            </w:ins>
          </w:p>
        </w:tc>
        <w:tc>
          <w:tcPr>
            <w:tcW w:w="639" w:type="dxa"/>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ins w:id="81" w:author="靏岡 美穂" w:date="2018-03-14T10:02:00Z"/>
                <w:rFonts w:ascii="ＭＳ 明朝" w:hAnsi="ＭＳ 明朝"/>
                <w:szCs w:val="21"/>
              </w:rPr>
            </w:pPr>
          </w:p>
        </w:tc>
        <w:tc>
          <w:tcPr>
            <w:tcW w:w="5823" w:type="dxa"/>
            <w:gridSpan w:val="2"/>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ins w:id="82" w:author="靏岡 美穂" w:date="2018-03-14T10:02:00Z"/>
                <w:rFonts w:ascii="ＭＳ 明朝" w:hAnsi="ＭＳ 明朝"/>
                <w:szCs w:val="21"/>
              </w:rPr>
            </w:pPr>
          </w:p>
        </w:tc>
      </w:tr>
    </w:tbl>
    <w:p w:rsidR="00276AAD" w:rsidRPr="00276AAD" w:rsidRDefault="00276AAD" w:rsidP="00276AAD">
      <w:pPr>
        <w:adjustRightInd/>
        <w:spacing w:line="300" w:lineRule="exact"/>
        <w:ind w:left="420"/>
        <w:textAlignment w:val="auto"/>
        <w:rPr>
          <w:ins w:id="83" w:author="靏岡 美穂" w:date="2018-03-14T10:01:00Z"/>
          <w:spacing w:val="20"/>
          <w:szCs w:val="21"/>
        </w:rPr>
      </w:pPr>
    </w:p>
    <w:p w:rsidR="006840C0" w:rsidRPr="006840C0" w:rsidRDefault="006840C0" w:rsidP="006840C0">
      <w:pPr>
        <w:numPr>
          <w:ilvl w:val="0"/>
          <w:numId w:val="5"/>
        </w:numPr>
        <w:adjustRightInd/>
        <w:spacing w:line="300" w:lineRule="exact"/>
        <w:textAlignment w:val="auto"/>
        <w:rPr>
          <w:spacing w:val="20"/>
          <w:szCs w:val="21"/>
        </w:rPr>
      </w:pPr>
      <w:r w:rsidRPr="006840C0">
        <w:rPr>
          <w:rFonts w:hint="eastAsia"/>
        </w:rPr>
        <w:t>外部委託（アウトソーシング）を行っていますか。【必須回答】</w:t>
      </w:r>
    </w:p>
    <w:p w:rsidR="006840C0" w:rsidRPr="006840C0" w:rsidRDefault="006840C0" w:rsidP="006840C0">
      <w:pPr>
        <w:adjustRightInd/>
        <w:spacing w:line="300" w:lineRule="exact"/>
        <w:ind w:left="420"/>
        <w:textAlignment w:val="auto"/>
        <w:rPr>
          <w:rFonts w:ascii="ＭＳ 明朝" w:hAnsi="ＭＳ 明朝"/>
          <w:spacing w:val="20"/>
          <w:szCs w:val="21"/>
        </w:rPr>
      </w:pPr>
      <w:r w:rsidRPr="006840C0">
        <w:rPr>
          <w:rFonts w:hint="eastAsia"/>
        </w:rPr>
        <w:t>外部委託を行っている場合は、委託先の会社名とプロセスの内容をご記入ください。</w:t>
      </w:r>
    </w:p>
    <w:p w:rsidR="006840C0" w:rsidRDefault="006840C0" w:rsidP="00590143">
      <w:pPr>
        <w:adjustRightInd/>
        <w:spacing w:line="240" w:lineRule="auto"/>
        <w:ind w:left="420"/>
        <w:textAlignment w:val="auto"/>
        <w:rPr>
          <w:ins w:id="84" w:author="靏岡 美穂" w:date="2018-03-15T17:13:00Z"/>
          <w:sz w:val="16"/>
        </w:rPr>
      </w:pPr>
      <w:r w:rsidRPr="00590143">
        <w:rPr>
          <w:rFonts w:hint="eastAsia"/>
          <w:sz w:val="16"/>
        </w:rPr>
        <w:t>※記入欄が足りない場合は、</w:t>
      </w:r>
      <w:r w:rsidRPr="00590143">
        <w:rPr>
          <w:sz w:val="16"/>
        </w:rPr>
        <w:t>A4</w:t>
      </w:r>
      <w:r w:rsidRPr="00590143">
        <w:rPr>
          <w:rFonts w:hint="eastAsia"/>
          <w:sz w:val="16"/>
        </w:rPr>
        <w:t>判の用紙（書式等は問いません）に別途記載したものを添付してください。</w:t>
      </w:r>
    </w:p>
    <w:tbl>
      <w:tblPr>
        <w:tblStyle w:val="ad"/>
        <w:tblW w:w="0" w:type="auto"/>
        <w:tblInd w:w="426" w:type="dxa"/>
        <w:tblLook w:val="04A0" w:firstRow="1" w:lastRow="0" w:firstColumn="1" w:lastColumn="0" w:noHBand="0" w:noVBand="1"/>
      </w:tblPr>
      <w:tblGrid>
        <w:gridCol w:w="2305"/>
        <w:gridCol w:w="639"/>
        <w:gridCol w:w="2408"/>
        <w:gridCol w:w="3415"/>
      </w:tblGrid>
      <w:tr w:rsidR="004B6CEC" w:rsidRPr="006840C0" w:rsidTr="002F6DD7">
        <w:trPr>
          <w:trHeight w:val="454"/>
          <w:ins w:id="85" w:author="靏岡 美穂" w:date="2018-03-15T17:13:00Z"/>
        </w:trPr>
        <w:tc>
          <w:tcPr>
            <w:tcW w:w="2305" w:type="dxa"/>
            <w:tcBorders>
              <w:top w:val="nil"/>
              <w:left w:val="nil"/>
              <w:bottom w:val="nil"/>
              <w:right w:val="nil"/>
            </w:tcBorders>
            <w:vAlign w:val="center"/>
          </w:tcPr>
          <w:p w:rsidR="004B6CEC" w:rsidRPr="004664D9" w:rsidRDefault="004B6CEC" w:rsidP="002F6DD7">
            <w:pPr>
              <w:numPr>
                <w:ilvl w:val="0"/>
                <w:numId w:val="31"/>
              </w:numPr>
              <w:tabs>
                <w:tab w:val="left" w:pos="851"/>
              </w:tabs>
              <w:adjustRightInd/>
              <w:spacing w:line="300" w:lineRule="exact"/>
              <w:textAlignment w:val="auto"/>
              <w:rPr>
                <w:ins w:id="86" w:author="靏岡 美穂" w:date="2018-03-15T17:13:00Z"/>
                <w:rFonts w:ascii="ＭＳ ゴシック" w:eastAsia="ＭＳ ゴシック" w:hAnsi="ＭＳ ゴシック"/>
                <w:szCs w:val="21"/>
              </w:rPr>
            </w:pPr>
            <w:ins w:id="87" w:author="靏岡 美穂" w:date="2018-03-15T17:13:00Z">
              <w:r w:rsidRPr="00590143">
                <w:rPr>
                  <w:rFonts w:ascii="ＭＳ ゴシック" w:eastAsia="ＭＳ ゴシック" w:hAnsi="ＭＳ ゴシック" w:hint="eastAsia"/>
                  <w:szCs w:val="21"/>
                </w:rPr>
                <w:t>行っている</w:t>
              </w:r>
            </w:ins>
          </w:p>
        </w:tc>
        <w:tc>
          <w:tcPr>
            <w:tcW w:w="639" w:type="dxa"/>
            <w:tcBorders>
              <w:top w:val="nil"/>
              <w:left w:val="nil"/>
              <w:bottom w:val="nil"/>
              <w:right w:val="nil"/>
            </w:tcBorders>
            <w:vAlign w:val="center"/>
          </w:tcPr>
          <w:p w:rsidR="004B6CEC" w:rsidRPr="006840C0" w:rsidRDefault="004B6CEC" w:rsidP="002F6DD7">
            <w:pPr>
              <w:tabs>
                <w:tab w:val="left" w:pos="851"/>
              </w:tabs>
              <w:adjustRightInd/>
              <w:spacing w:line="300" w:lineRule="exact"/>
              <w:jc w:val="center"/>
              <w:textAlignment w:val="auto"/>
              <w:rPr>
                <w:ins w:id="88" w:author="靏岡 美穂" w:date="2018-03-15T17:13:00Z"/>
                <w:rFonts w:ascii="ＭＳ 明朝" w:hAnsi="ＭＳ 明朝"/>
                <w:szCs w:val="21"/>
              </w:rPr>
            </w:pPr>
            <w:ins w:id="89" w:author="靏岡 美穂" w:date="2018-03-15T17:13:00Z">
              <w:r>
                <w:rPr>
                  <w:rFonts w:ascii="ＭＳ 明朝" w:hAnsi="ＭＳ 明朝" w:hint="eastAsia"/>
                  <w:szCs w:val="21"/>
                </w:rPr>
                <w:t>⇒</w:t>
              </w:r>
            </w:ins>
          </w:p>
        </w:tc>
        <w:tc>
          <w:tcPr>
            <w:tcW w:w="2408" w:type="dxa"/>
            <w:tcBorders>
              <w:top w:val="nil"/>
              <w:left w:val="nil"/>
              <w:bottom w:val="nil"/>
              <w:right w:val="nil"/>
            </w:tcBorders>
            <w:vAlign w:val="center"/>
          </w:tcPr>
          <w:p w:rsidR="004B6CEC" w:rsidRPr="006840C0" w:rsidRDefault="004B6CEC" w:rsidP="002F6DD7">
            <w:pPr>
              <w:tabs>
                <w:tab w:val="left" w:pos="851"/>
              </w:tabs>
              <w:adjustRightInd/>
              <w:spacing w:line="300" w:lineRule="exact"/>
              <w:jc w:val="center"/>
              <w:textAlignment w:val="auto"/>
              <w:rPr>
                <w:ins w:id="90" w:author="靏岡 美穂" w:date="2018-03-15T17:13:00Z"/>
                <w:rFonts w:ascii="ＭＳ 明朝" w:hAnsi="ＭＳ 明朝"/>
                <w:szCs w:val="21"/>
              </w:rPr>
            </w:pPr>
            <w:ins w:id="91" w:author="靏岡 美穂" w:date="2018-03-15T17:13:00Z">
              <w:r w:rsidRPr="006840C0">
                <w:rPr>
                  <w:rFonts w:ascii="ＭＳ 明朝" w:hAnsi="ＭＳ 明朝" w:hint="eastAsia"/>
                  <w:szCs w:val="21"/>
                </w:rPr>
                <w:t>委託先の会社名：</w:t>
              </w:r>
            </w:ins>
          </w:p>
        </w:tc>
        <w:tc>
          <w:tcPr>
            <w:tcW w:w="3415" w:type="dxa"/>
            <w:tcBorders>
              <w:top w:val="nil"/>
              <w:left w:val="nil"/>
              <w:bottom w:val="single" w:sz="4" w:space="0" w:color="auto"/>
              <w:right w:val="nil"/>
            </w:tcBorders>
            <w:vAlign w:val="center"/>
          </w:tcPr>
          <w:p w:rsidR="004B6CEC" w:rsidRPr="00276AAD" w:rsidRDefault="004B6CEC" w:rsidP="002F6DD7">
            <w:pPr>
              <w:adjustRightInd/>
              <w:spacing w:line="300" w:lineRule="exact"/>
              <w:jc w:val="left"/>
              <w:textAlignment w:val="auto"/>
              <w:rPr>
                <w:ins w:id="92" w:author="靏岡 美穂" w:date="2018-03-15T17:13:00Z"/>
                <w:rFonts w:ascii="ＭＳ 明朝" w:hAnsi="ＭＳ 明朝"/>
                <w:szCs w:val="21"/>
                <w:u w:val="single"/>
              </w:rPr>
            </w:pPr>
          </w:p>
        </w:tc>
      </w:tr>
      <w:tr w:rsidR="004B6CEC" w:rsidRPr="006840C0" w:rsidTr="002F6DD7">
        <w:trPr>
          <w:trHeight w:val="454"/>
          <w:ins w:id="93" w:author="靏岡 美穂" w:date="2018-03-15T17:13:00Z"/>
        </w:trPr>
        <w:tc>
          <w:tcPr>
            <w:tcW w:w="2305" w:type="dxa"/>
            <w:tcBorders>
              <w:top w:val="nil"/>
              <w:left w:val="nil"/>
              <w:bottom w:val="nil"/>
              <w:right w:val="nil"/>
            </w:tcBorders>
            <w:vAlign w:val="center"/>
          </w:tcPr>
          <w:p w:rsidR="004B6CEC" w:rsidRPr="00590143" w:rsidRDefault="004B6CEC" w:rsidP="004B6CEC">
            <w:pPr>
              <w:tabs>
                <w:tab w:val="left" w:pos="851"/>
              </w:tabs>
              <w:adjustRightInd/>
              <w:spacing w:line="300" w:lineRule="exact"/>
              <w:ind w:left="420"/>
              <w:textAlignment w:val="auto"/>
              <w:rPr>
                <w:ins w:id="94" w:author="靏岡 美穂" w:date="2018-03-15T17:13:00Z"/>
                <w:rFonts w:ascii="ＭＳ ゴシック" w:eastAsia="ＭＳ ゴシック" w:hAnsi="ＭＳ ゴシック"/>
                <w:szCs w:val="21"/>
              </w:rPr>
            </w:pPr>
          </w:p>
        </w:tc>
        <w:tc>
          <w:tcPr>
            <w:tcW w:w="639" w:type="dxa"/>
            <w:tcBorders>
              <w:top w:val="nil"/>
              <w:left w:val="nil"/>
              <w:bottom w:val="nil"/>
              <w:right w:val="nil"/>
            </w:tcBorders>
            <w:vAlign w:val="center"/>
          </w:tcPr>
          <w:p w:rsidR="004B6CEC" w:rsidRDefault="004B6CEC" w:rsidP="002F6DD7">
            <w:pPr>
              <w:tabs>
                <w:tab w:val="left" w:pos="851"/>
              </w:tabs>
              <w:adjustRightInd/>
              <w:spacing w:line="300" w:lineRule="exact"/>
              <w:jc w:val="center"/>
              <w:textAlignment w:val="auto"/>
              <w:rPr>
                <w:ins w:id="95" w:author="靏岡 美穂" w:date="2018-03-15T17:13:00Z"/>
                <w:rFonts w:ascii="ＭＳ 明朝" w:hAnsi="ＭＳ 明朝"/>
                <w:szCs w:val="21"/>
              </w:rPr>
            </w:pPr>
          </w:p>
        </w:tc>
        <w:tc>
          <w:tcPr>
            <w:tcW w:w="2408" w:type="dxa"/>
            <w:tcBorders>
              <w:top w:val="nil"/>
              <w:left w:val="nil"/>
              <w:bottom w:val="nil"/>
              <w:right w:val="nil"/>
            </w:tcBorders>
            <w:vAlign w:val="center"/>
          </w:tcPr>
          <w:p w:rsidR="004B6CEC" w:rsidRPr="006840C0" w:rsidRDefault="004B6CEC" w:rsidP="004B6CEC">
            <w:pPr>
              <w:tabs>
                <w:tab w:val="left" w:pos="851"/>
              </w:tabs>
              <w:adjustRightInd/>
              <w:spacing w:line="300" w:lineRule="exact"/>
              <w:jc w:val="center"/>
              <w:textAlignment w:val="auto"/>
              <w:rPr>
                <w:ins w:id="96" w:author="靏岡 美穂" w:date="2018-03-15T17:13:00Z"/>
                <w:rFonts w:ascii="ＭＳ 明朝" w:hAnsi="ＭＳ 明朝"/>
                <w:szCs w:val="21"/>
              </w:rPr>
            </w:pPr>
            <w:ins w:id="97" w:author="靏岡 美穂" w:date="2018-03-15T17:13:00Z">
              <w:r w:rsidRPr="006840C0">
                <w:rPr>
                  <w:rFonts w:ascii="ＭＳ 明朝" w:hAnsi="ＭＳ 明朝" w:hint="eastAsia"/>
                  <w:szCs w:val="21"/>
                </w:rPr>
                <w:t xml:space="preserve">プロセスの内容： </w:t>
              </w:r>
            </w:ins>
          </w:p>
        </w:tc>
        <w:tc>
          <w:tcPr>
            <w:tcW w:w="3415" w:type="dxa"/>
            <w:tcBorders>
              <w:top w:val="nil"/>
              <w:left w:val="nil"/>
              <w:bottom w:val="single" w:sz="4" w:space="0" w:color="auto"/>
              <w:right w:val="nil"/>
            </w:tcBorders>
            <w:vAlign w:val="center"/>
          </w:tcPr>
          <w:p w:rsidR="004B6CEC" w:rsidRPr="00276AAD" w:rsidRDefault="004B6CEC" w:rsidP="002F6DD7">
            <w:pPr>
              <w:adjustRightInd/>
              <w:spacing w:line="300" w:lineRule="exact"/>
              <w:jc w:val="left"/>
              <w:textAlignment w:val="auto"/>
              <w:rPr>
                <w:ins w:id="98" w:author="靏岡 美穂" w:date="2018-03-15T17:13:00Z"/>
                <w:rFonts w:ascii="ＭＳ 明朝" w:hAnsi="ＭＳ 明朝"/>
                <w:szCs w:val="21"/>
                <w:u w:val="single"/>
              </w:rPr>
            </w:pPr>
          </w:p>
        </w:tc>
      </w:tr>
      <w:tr w:rsidR="004B6CEC" w:rsidRPr="006840C0" w:rsidTr="002F6DD7">
        <w:trPr>
          <w:trHeight w:val="170"/>
          <w:ins w:id="99" w:author="靏岡 美穂" w:date="2018-03-15T17:13:00Z"/>
        </w:trPr>
        <w:tc>
          <w:tcPr>
            <w:tcW w:w="8767" w:type="dxa"/>
            <w:gridSpan w:val="4"/>
            <w:tcBorders>
              <w:top w:val="nil"/>
              <w:left w:val="nil"/>
              <w:bottom w:val="nil"/>
              <w:right w:val="nil"/>
            </w:tcBorders>
            <w:vAlign w:val="center"/>
          </w:tcPr>
          <w:p w:rsidR="004B6CEC" w:rsidRPr="006840C0" w:rsidRDefault="004B6CEC" w:rsidP="002F6DD7">
            <w:pPr>
              <w:tabs>
                <w:tab w:val="left" w:pos="851"/>
              </w:tabs>
              <w:adjustRightInd/>
              <w:spacing w:line="300" w:lineRule="exact"/>
              <w:textAlignment w:val="auto"/>
              <w:rPr>
                <w:ins w:id="100" w:author="靏岡 美穂" w:date="2018-03-15T17:13:00Z"/>
                <w:rFonts w:ascii="ＭＳ 明朝" w:hAnsi="ＭＳ 明朝"/>
                <w:szCs w:val="21"/>
                <w:u w:val="single"/>
              </w:rPr>
            </w:pPr>
          </w:p>
        </w:tc>
      </w:tr>
      <w:tr w:rsidR="004B6CEC" w:rsidRPr="006840C0" w:rsidTr="002F6DD7">
        <w:trPr>
          <w:trHeight w:val="510"/>
          <w:ins w:id="101" w:author="靏岡 美穂" w:date="2018-03-15T17:13:00Z"/>
        </w:trPr>
        <w:tc>
          <w:tcPr>
            <w:tcW w:w="2305" w:type="dxa"/>
            <w:tcBorders>
              <w:top w:val="nil"/>
              <w:left w:val="nil"/>
              <w:bottom w:val="nil"/>
              <w:right w:val="nil"/>
            </w:tcBorders>
            <w:vAlign w:val="center"/>
          </w:tcPr>
          <w:p w:rsidR="004B6CEC" w:rsidRPr="004664D9" w:rsidRDefault="004B6CEC" w:rsidP="002F6DD7">
            <w:pPr>
              <w:numPr>
                <w:ilvl w:val="0"/>
                <w:numId w:val="31"/>
              </w:numPr>
              <w:tabs>
                <w:tab w:val="left" w:pos="851"/>
              </w:tabs>
              <w:adjustRightInd/>
              <w:spacing w:line="300" w:lineRule="exact"/>
              <w:textAlignment w:val="auto"/>
              <w:rPr>
                <w:ins w:id="102" w:author="靏岡 美穂" w:date="2018-03-15T17:13:00Z"/>
                <w:rFonts w:ascii="ＭＳ ゴシック" w:eastAsia="ＭＳ ゴシック" w:hAnsi="ＭＳ ゴシック"/>
                <w:spacing w:val="25"/>
                <w:szCs w:val="21"/>
              </w:rPr>
            </w:pPr>
            <w:ins w:id="103" w:author="靏岡 美穂" w:date="2018-03-15T17:13:00Z">
              <w:r w:rsidRPr="006840C0">
                <w:rPr>
                  <w:rFonts w:ascii="ＭＳ ゴシック" w:eastAsia="ＭＳ ゴシック" w:hAnsi="ＭＳ ゴシック" w:hint="eastAsia"/>
                  <w:szCs w:val="21"/>
                </w:rPr>
                <w:t>行っていない</w:t>
              </w:r>
            </w:ins>
          </w:p>
        </w:tc>
        <w:tc>
          <w:tcPr>
            <w:tcW w:w="639" w:type="dxa"/>
            <w:tcBorders>
              <w:top w:val="nil"/>
              <w:left w:val="nil"/>
              <w:bottom w:val="nil"/>
              <w:right w:val="nil"/>
            </w:tcBorders>
            <w:vAlign w:val="center"/>
          </w:tcPr>
          <w:p w:rsidR="004B6CEC" w:rsidRPr="006840C0" w:rsidRDefault="004B6CEC" w:rsidP="002F6DD7">
            <w:pPr>
              <w:tabs>
                <w:tab w:val="left" w:pos="851"/>
              </w:tabs>
              <w:adjustRightInd/>
              <w:spacing w:line="300" w:lineRule="exact"/>
              <w:textAlignment w:val="auto"/>
              <w:rPr>
                <w:ins w:id="104" w:author="靏岡 美穂" w:date="2018-03-15T17:13:00Z"/>
                <w:rFonts w:ascii="ＭＳ 明朝" w:hAnsi="ＭＳ 明朝"/>
                <w:szCs w:val="21"/>
              </w:rPr>
            </w:pPr>
          </w:p>
        </w:tc>
        <w:tc>
          <w:tcPr>
            <w:tcW w:w="5823" w:type="dxa"/>
            <w:gridSpan w:val="2"/>
            <w:tcBorders>
              <w:top w:val="nil"/>
              <w:left w:val="nil"/>
              <w:bottom w:val="nil"/>
              <w:right w:val="nil"/>
            </w:tcBorders>
            <w:vAlign w:val="center"/>
          </w:tcPr>
          <w:p w:rsidR="004B6CEC" w:rsidRPr="006840C0" w:rsidRDefault="004B6CEC" w:rsidP="002F6DD7">
            <w:pPr>
              <w:tabs>
                <w:tab w:val="left" w:pos="851"/>
              </w:tabs>
              <w:adjustRightInd/>
              <w:spacing w:line="300" w:lineRule="exact"/>
              <w:textAlignment w:val="auto"/>
              <w:rPr>
                <w:ins w:id="105" w:author="靏岡 美穂" w:date="2018-03-15T17:13:00Z"/>
                <w:rFonts w:ascii="ＭＳ 明朝" w:hAnsi="ＭＳ 明朝"/>
                <w:szCs w:val="21"/>
              </w:rPr>
            </w:pPr>
          </w:p>
        </w:tc>
      </w:tr>
    </w:tbl>
    <w:p w:rsidR="004B6CEC" w:rsidDel="004B6CEC" w:rsidRDefault="004B6CEC" w:rsidP="00590143">
      <w:pPr>
        <w:adjustRightInd/>
        <w:spacing w:line="240" w:lineRule="auto"/>
        <w:ind w:left="420"/>
        <w:textAlignment w:val="auto"/>
        <w:rPr>
          <w:del w:id="106" w:author="靏岡 美穂" w:date="2018-03-15T17:14:00Z"/>
          <w:sz w:val="18"/>
        </w:rPr>
      </w:pPr>
    </w:p>
    <w:p w:rsidR="004664D9" w:rsidRPr="006840C0" w:rsidRDefault="004664D9" w:rsidP="00590143">
      <w:pPr>
        <w:adjustRightInd/>
        <w:spacing w:line="200" w:lineRule="exact"/>
        <w:ind w:left="420"/>
        <w:textAlignment w:val="auto"/>
        <w:rPr>
          <w:rFonts w:ascii="ＭＳ 明朝" w:hAnsi="ＭＳ 明朝"/>
          <w:spacing w:val="20"/>
          <w:szCs w:val="21"/>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2407"/>
        <w:gridCol w:w="3508"/>
      </w:tblGrid>
      <w:tr w:rsidR="004B6CEC" w:rsidRPr="006840C0" w:rsidDel="00590143" w:rsidTr="00AC33FF">
        <w:trPr>
          <w:trHeight w:val="454"/>
          <w:del w:id="107" w:author="靏岡 美穂" w:date="2018-03-14T10:18:00Z"/>
        </w:trPr>
        <w:tc>
          <w:tcPr>
            <w:tcW w:w="639" w:type="dxa"/>
            <w:vAlign w:val="center"/>
          </w:tcPr>
          <w:p w:rsidR="004B6CEC" w:rsidRPr="006840C0" w:rsidDel="00590143" w:rsidRDefault="004B6CEC" w:rsidP="006840C0">
            <w:pPr>
              <w:tabs>
                <w:tab w:val="left" w:pos="851"/>
              </w:tabs>
              <w:adjustRightInd/>
              <w:spacing w:line="300" w:lineRule="exact"/>
              <w:jc w:val="center"/>
              <w:textAlignment w:val="auto"/>
              <w:rPr>
                <w:del w:id="108" w:author="靏岡 美穂" w:date="2018-03-14T10:18:00Z"/>
                <w:rFonts w:ascii="ＭＳ 明朝" w:hAnsi="ＭＳ 明朝"/>
                <w:szCs w:val="21"/>
              </w:rPr>
            </w:pPr>
            <w:del w:id="109" w:author="靏岡 美穂" w:date="2018-03-14T10:18:00Z">
              <w:r w:rsidRPr="006840C0" w:rsidDel="00590143">
                <w:rPr>
                  <w:rFonts w:ascii="ＭＳ 明朝" w:hAnsi="ＭＳ 明朝" w:hint="eastAsia"/>
                  <w:szCs w:val="21"/>
                </w:rPr>
                <w:delText>⇒</w:delText>
              </w:r>
            </w:del>
          </w:p>
        </w:tc>
        <w:tc>
          <w:tcPr>
            <w:tcW w:w="2407" w:type="dxa"/>
            <w:vAlign w:val="center"/>
          </w:tcPr>
          <w:p w:rsidR="004B6CEC" w:rsidRPr="006840C0" w:rsidDel="00590143" w:rsidRDefault="004B6CEC" w:rsidP="00AC33FF">
            <w:pPr>
              <w:tabs>
                <w:tab w:val="left" w:pos="851"/>
              </w:tabs>
              <w:adjustRightInd/>
              <w:spacing w:line="300" w:lineRule="exact"/>
              <w:textAlignment w:val="auto"/>
              <w:rPr>
                <w:del w:id="110" w:author="靏岡 美穂" w:date="2018-03-14T10:18:00Z"/>
                <w:rFonts w:ascii="ＭＳ 明朝" w:hAnsi="ＭＳ 明朝"/>
                <w:szCs w:val="21"/>
              </w:rPr>
            </w:pPr>
            <w:del w:id="111" w:author="靏岡 美穂" w:date="2018-03-14T10:17:00Z">
              <w:r w:rsidRPr="006840C0" w:rsidDel="00590143">
                <w:rPr>
                  <w:rFonts w:ascii="ＭＳ 明朝" w:hAnsi="ＭＳ 明朝" w:hint="eastAsia"/>
                  <w:szCs w:val="21"/>
                </w:rPr>
                <w:delText>委託先の会社名</w:delText>
              </w:r>
            </w:del>
            <w:del w:id="112" w:author="靏岡 美穂" w:date="2018-03-14T10:15:00Z">
              <w:r w:rsidRPr="004664D9" w:rsidDel="00AC33FF">
                <w:rPr>
                  <w:rFonts w:asciiTheme="minorEastAsia" w:eastAsiaTheme="minorEastAsia" w:hAnsiTheme="minorEastAsia" w:hint="eastAsia"/>
                  <w:sz w:val="22"/>
                  <w:szCs w:val="21"/>
                  <w:vertAlign w:val="superscript"/>
                </w:rPr>
                <w:delText>*</w:delText>
              </w:r>
            </w:del>
            <w:del w:id="113" w:author="靏岡 美穂" w:date="2018-03-14T10:17:00Z">
              <w:r w:rsidRPr="006840C0" w:rsidDel="00590143">
                <w:rPr>
                  <w:rFonts w:ascii="ＭＳ 明朝" w:hAnsi="ＭＳ 明朝" w:hint="eastAsia"/>
                  <w:szCs w:val="21"/>
                </w:rPr>
                <w:delText>：</w:delText>
              </w:r>
            </w:del>
          </w:p>
        </w:tc>
        <w:tc>
          <w:tcPr>
            <w:tcW w:w="3508" w:type="dxa"/>
            <w:tcBorders>
              <w:bottom w:val="single" w:sz="4" w:space="0" w:color="auto"/>
            </w:tcBorders>
            <w:vAlign w:val="center"/>
          </w:tcPr>
          <w:p w:rsidR="004B6CEC" w:rsidRPr="006840C0" w:rsidDel="00590143" w:rsidRDefault="004B6CEC" w:rsidP="00AC33FF">
            <w:pPr>
              <w:tabs>
                <w:tab w:val="left" w:pos="851"/>
              </w:tabs>
              <w:adjustRightInd/>
              <w:spacing w:line="240" w:lineRule="auto"/>
              <w:textAlignment w:val="auto"/>
              <w:rPr>
                <w:del w:id="114" w:author="靏岡 美穂" w:date="2018-03-14T10:18:00Z"/>
                <w:rFonts w:ascii="ＭＳ 明朝" w:hAnsi="ＭＳ 明朝"/>
                <w:szCs w:val="21"/>
              </w:rPr>
            </w:pPr>
          </w:p>
        </w:tc>
      </w:tr>
      <w:tr w:rsidR="004B6CEC" w:rsidRPr="006840C0" w:rsidDel="00AC33FF" w:rsidTr="00590143">
        <w:trPr>
          <w:trHeight w:val="170"/>
          <w:del w:id="115" w:author="靏岡 美穂" w:date="2018-03-14T10:15:00Z"/>
        </w:trPr>
        <w:tc>
          <w:tcPr>
            <w:tcW w:w="639" w:type="dxa"/>
            <w:vAlign w:val="center"/>
          </w:tcPr>
          <w:p w:rsidR="004B6CEC" w:rsidRPr="006840C0" w:rsidDel="00AC33FF" w:rsidRDefault="004B6CEC" w:rsidP="006840C0">
            <w:pPr>
              <w:tabs>
                <w:tab w:val="left" w:pos="851"/>
              </w:tabs>
              <w:adjustRightInd/>
              <w:spacing w:line="300" w:lineRule="exact"/>
              <w:textAlignment w:val="auto"/>
              <w:rPr>
                <w:del w:id="116" w:author="靏岡 美穂" w:date="2018-03-14T10:15:00Z"/>
                <w:rFonts w:ascii="ＭＳ 明朝" w:hAnsi="ＭＳ 明朝"/>
                <w:spacing w:val="20"/>
                <w:sz w:val="16"/>
                <w:szCs w:val="21"/>
              </w:rPr>
            </w:pPr>
          </w:p>
        </w:tc>
        <w:tc>
          <w:tcPr>
            <w:tcW w:w="5915" w:type="dxa"/>
            <w:gridSpan w:val="2"/>
          </w:tcPr>
          <w:p w:rsidR="004B6CEC" w:rsidRPr="004664D9" w:rsidDel="00AC33FF" w:rsidRDefault="004B6CEC" w:rsidP="004664D9">
            <w:pPr>
              <w:tabs>
                <w:tab w:val="left" w:pos="851"/>
              </w:tabs>
              <w:adjustRightInd/>
              <w:spacing w:line="300" w:lineRule="exact"/>
              <w:textAlignment w:val="auto"/>
              <w:rPr>
                <w:del w:id="117" w:author="靏岡 美穂" w:date="2018-03-14T10:15:00Z"/>
                <w:rFonts w:ascii="ＭＳ 明朝" w:hAnsi="ＭＳ 明朝"/>
                <w:sz w:val="16"/>
                <w:szCs w:val="21"/>
              </w:rPr>
            </w:pPr>
            <w:del w:id="118" w:author="靏岡 美穂" w:date="2018-03-14T09:47:00Z">
              <w:r w:rsidRPr="004664D9" w:rsidDel="00CB5CA4">
                <w:rPr>
                  <w:rFonts w:ascii="ＭＳ 明朝" w:hAnsi="ＭＳ 明朝" w:hint="eastAsia"/>
                  <w:sz w:val="16"/>
                  <w:szCs w:val="21"/>
                </w:rPr>
                <w:delText>＊個人事業主の場合は、個人名をご記入ください</w:delText>
              </w:r>
            </w:del>
          </w:p>
        </w:tc>
      </w:tr>
      <w:tr w:rsidR="004B6CEC" w:rsidRPr="006840C0" w:rsidDel="004B6CEC" w:rsidTr="00AC33FF">
        <w:trPr>
          <w:trHeight w:val="454"/>
          <w:del w:id="119" w:author="靏岡 美穂" w:date="2018-03-15T17:14:00Z"/>
        </w:trPr>
        <w:tc>
          <w:tcPr>
            <w:tcW w:w="639" w:type="dxa"/>
            <w:vAlign w:val="center"/>
          </w:tcPr>
          <w:p w:rsidR="004B6CEC" w:rsidRPr="006840C0" w:rsidDel="004B6CEC" w:rsidRDefault="004B6CEC" w:rsidP="006840C0">
            <w:pPr>
              <w:tabs>
                <w:tab w:val="left" w:pos="851"/>
              </w:tabs>
              <w:adjustRightInd/>
              <w:spacing w:line="300" w:lineRule="exact"/>
              <w:textAlignment w:val="auto"/>
              <w:rPr>
                <w:del w:id="120" w:author="靏岡 美穂" w:date="2018-03-15T17:14:00Z"/>
                <w:rFonts w:ascii="ＭＳ 明朝" w:hAnsi="ＭＳ 明朝"/>
                <w:spacing w:val="20"/>
                <w:sz w:val="16"/>
                <w:szCs w:val="21"/>
              </w:rPr>
            </w:pPr>
          </w:p>
        </w:tc>
        <w:tc>
          <w:tcPr>
            <w:tcW w:w="2407" w:type="dxa"/>
            <w:vAlign w:val="center"/>
          </w:tcPr>
          <w:p w:rsidR="004B6CEC" w:rsidRPr="006840C0" w:rsidDel="004B6CEC" w:rsidRDefault="004B6CEC" w:rsidP="006840C0">
            <w:pPr>
              <w:tabs>
                <w:tab w:val="left" w:pos="851"/>
              </w:tabs>
              <w:adjustRightInd/>
              <w:spacing w:line="300" w:lineRule="exact"/>
              <w:textAlignment w:val="auto"/>
              <w:rPr>
                <w:del w:id="121" w:author="靏岡 美穂" w:date="2018-03-15T17:14:00Z"/>
                <w:rFonts w:ascii="ＭＳ 明朝" w:hAnsi="ＭＳ 明朝"/>
                <w:spacing w:val="20"/>
                <w:sz w:val="16"/>
                <w:szCs w:val="21"/>
              </w:rPr>
            </w:pPr>
            <w:del w:id="122" w:author="靏岡 美穂" w:date="2018-03-15T17:13:00Z">
              <w:r w:rsidRPr="006840C0" w:rsidDel="004B6CEC">
                <w:rPr>
                  <w:rFonts w:ascii="ＭＳ 明朝" w:hAnsi="ＭＳ 明朝" w:hint="eastAsia"/>
                  <w:szCs w:val="21"/>
                </w:rPr>
                <w:delText>プロセスの内容：</w:delText>
              </w:r>
            </w:del>
          </w:p>
        </w:tc>
        <w:tc>
          <w:tcPr>
            <w:tcW w:w="3508" w:type="dxa"/>
            <w:tcBorders>
              <w:bottom w:val="single" w:sz="4" w:space="0" w:color="auto"/>
            </w:tcBorders>
            <w:vAlign w:val="center"/>
          </w:tcPr>
          <w:p w:rsidR="004B6CEC" w:rsidRPr="006840C0" w:rsidDel="004B6CEC" w:rsidRDefault="004B6CEC" w:rsidP="006840C0">
            <w:pPr>
              <w:tabs>
                <w:tab w:val="left" w:pos="851"/>
              </w:tabs>
              <w:adjustRightInd/>
              <w:spacing w:line="300" w:lineRule="exact"/>
              <w:textAlignment w:val="auto"/>
              <w:rPr>
                <w:del w:id="123" w:author="靏岡 美穂" w:date="2018-03-15T17:14:00Z"/>
                <w:rFonts w:ascii="ＭＳ 明朝" w:hAnsi="ＭＳ 明朝"/>
                <w:szCs w:val="21"/>
              </w:rPr>
            </w:pPr>
          </w:p>
        </w:tc>
      </w:tr>
      <w:tr w:rsidR="004B6CEC" w:rsidRPr="006840C0" w:rsidDel="004B6CEC" w:rsidTr="00590143">
        <w:trPr>
          <w:trHeight w:val="180"/>
          <w:del w:id="124" w:author="靏岡 美穂" w:date="2018-03-15T17:14:00Z"/>
        </w:trPr>
        <w:tc>
          <w:tcPr>
            <w:tcW w:w="639" w:type="dxa"/>
            <w:vAlign w:val="center"/>
          </w:tcPr>
          <w:p w:rsidR="004B6CEC" w:rsidRPr="006840C0" w:rsidDel="004B6CEC" w:rsidRDefault="004B6CEC" w:rsidP="006840C0">
            <w:pPr>
              <w:tabs>
                <w:tab w:val="left" w:pos="851"/>
              </w:tabs>
              <w:adjustRightInd/>
              <w:spacing w:line="300" w:lineRule="exact"/>
              <w:textAlignment w:val="auto"/>
              <w:rPr>
                <w:del w:id="125" w:author="靏岡 美穂" w:date="2018-03-15T17:14:00Z"/>
                <w:rFonts w:ascii="ＭＳ 明朝" w:hAnsi="ＭＳ 明朝"/>
                <w:szCs w:val="21"/>
              </w:rPr>
            </w:pPr>
          </w:p>
        </w:tc>
        <w:tc>
          <w:tcPr>
            <w:tcW w:w="2407" w:type="dxa"/>
            <w:vAlign w:val="center"/>
          </w:tcPr>
          <w:p w:rsidR="004B6CEC" w:rsidRPr="006840C0" w:rsidDel="004B6CEC" w:rsidRDefault="004B6CEC" w:rsidP="006840C0">
            <w:pPr>
              <w:tabs>
                <w:tab w:val="left" w:pos="851"/>
              </w:tabs>
              <w:adjustRightInd/>
              <w:spacing w:line="300" w:lineRule="exact"/>
              <w:textAlignment w:val="auto"/>
              <w:rPr>
                <w:del w:id="126" w:author="靏岡 美穂" w:date="2018-03-15T17:14:00Z"/>
                <w:rFonts w:ascii="ＭＳ 明朝" w:hAnsi="ＭＳ 明朝"/>
                <w:szCs w:val="21"/>
              </w:rPr>
            </w:pPr>
          </w:p>
        </w:tc>
        <w:tc>
          <w:tcPr>
            <w:tcW w:w="3508" w:type="dxa"/>
            <w:tcBorders>
              <w:top w:val="single" w:sz="4" w:space="0" w:color="auto"/>
            </w:tcBorders>
            <w:vAlign w:val="center"/>
          </w:tcPr>
          <w:p w:rsidR="004B6CEC" w:rsidRPr="006840C0" w:rsidDel="004B6CEC" w:rsidRDefault="004B6CEC" w:rsidP="006840C0">
            <w:pPr>
              <w:tabs>
                <w:tab w:val="left" w:pos="851"/>
              </w:tabs>
              <w:adjustRightInd/>
              <w:spacing w:line="300" w:lineRule="exact"/>
              <w:textAlignment w:val="auto"/>
              <w:rPr>
                <w:del w:id="127" w:author="靏岡 美穂" w:date="2018-03-15T17:14:00Z"/>
                <w:rFonts w:ascii="ＭＳ 明朝" w:hAnsi="ＭＳ 明朝"/>
                <w:szCs w:val="21"/>
              </w:rPr>
            </w:pPr>
          </w:p>
        </w:tc>
      </w:tr>
      <w:tr w:rsidR="004B6CEC" w:rsidRPr="006840C0" w:rsidDel="004B6CEC" w:rsidTr="00AC33FF">
        <w:trPr>
          <w:trHeight w:val="454"/>
          <w:del w:id="128" w:author="靏岡 美穂" w:date="2018-03-15T17:14:00Z"/>
        </w:trPr>
        <w:tc>
          <w:tcPr>
            <w:tcW w:w="639" w:type="dxa"/>
            <w:vAlign w:val="center"/>
          </w:tcPr>
          <w:p w:rsidR="004B6CEC" w:rsidRPr="006840C0" w:rsidDel="004B6CEC" w:rsidRDefault="004B6CEC" w:rsidP="006840C0">
            <w:pPr>
              <w:tabs>
                <w:tab w:val="left" w:pos="851"/>
              </w:tabs>
              <w:adjustRightInd/>
              <w:spacing w:line="300" w:lineRule="exact"/>
              <w:textAlignment w:val="auto"/>
              <w:rPr>
                <w:del w:id="129" w:author="靏岡 美穂" w:date="2018-03-15T17:14:00Z"/>
                <w:rFonts w:ascii="ＭＳ 明朝" w:hAnsi="ＭＳ 明朝"/>
                <w:szCs w:val="21"/>
              </w:rPr>
            </w:pPr>
          </w:p>
        </w:tc>
        <w:tc>
          <w:tcPr>
            <w:tcW w:w="2407" w:type="dxa"/>
            <w:vAlign w:val="center"/>
          </w:tcPr>
          <w:p w:rsidR="004B6CEC" w:rsidRPr="006840C0" w:rsidDel="004B6CEC" w:rsidRDefault="004B6CEC" w:rsidP="006840C0">
            <w:pPr>
              <w:tabs>
                <w:tab w:val="left" w:pos="851"/>
              </w:tabs>
              <w:adjustRightInd/>
              <w:spacing w:line="300" w:lineRule="exact"/>
              <w:textAlignment w:val="auto"/>
              <w:rPr>
                <w:del w:id="130" w:author="靏岡 美穂" w:date="2018-03-15T17:14:00Z"/>
                <w:rFonts w:ascii="ＭＳ 明朝" w:hAnsi="ＭＳ 明朝"/>
                <w:szCs w:val="21"/>
              </w:rPr>
            </w:pPr>
          </w:p>
        </w:tc>
        <w:tc>
          <w:tcPr>
            <w:tcW w:w="3508" w:type="dxa"/>
            <w:vAlign w:val="center"/>
          </w:tcPr>
          <w:p w:rsidR="004B6CEC" w:rsidRPr="006840C0" w:rsidDel="004B6CEC" w:rsidRDefault="004B6CEC" w:rsidP="006840C0">
            <w:pPr>
              <w:tabs>
                <w:tab w:val="left" w:pos="851"/>
              </w:tabs>
              <w:adjustRightInd/>
              <w:spacing w:line="300" w:lineRule="exact"/>
              <w:textAlignment w:val="auto"/>
              <w:rPr>
                <w:del w:id="131" w:author="靏岡 美穂" w:date="2018-03-15T17:14:00Z"/>
                <w:rFonts w:ascii="ＭＳ 明朝" w:hAnsi="ＭＳ 明朝"/>
                <w:szCs w:val="21"/>
              </w:rPr>
            </w:pPr>
          </w:p>
        </w:tc>
      </w:tr>
    </w:tbl>
    <w:p w:rsidR="006840C0" w:rsidRPr="006840C0" w:rsidRDefault="006840C0" w:rsidP="00590143">
      <w:pPr>
        <w:tabs>
          <w:tab w:val="left" w:pos="9057"/>
        </w:tabs>
        <w:adjustRightInd/>
        <w:spacing w:line="240" w:lineRule="exact"/>
        <w:ind w:leftChars="-51" w:hangingChars="43" w:hanging="110"/>
        <w:textAlignment w:val="auto"/>
        <w:rPr>
          <w:rFonts w:ascii="ＭＳ 明朝" w:hAnsi="ＭＳ 明朝"/>
          <w:spacing w:val="20"/>
          <w:szCs w:val="21"/>
          <w:u w:val="single"/>
        </w:rPr>
      </w:pPr>
    </w:p>
    <w:p w:rsidR="006840C0" w:rsidRPr="00590143" w:rsidRDefault="006840C0" w:rsidP="006840C0">
      <w:pPr>
        <w:numPr>
          <w:ilvl w:val="0"/>
          <w:numId w:val="5"/>
        </w:numPr>
        <w:adjustRightInd/>
        <w:spacing w:line="300" w:lineRule="exact"/>
        <w:textAlignment w:val="auto"/>
        <w:rPr>
          <w:ins w:id="132" w:author="靏岡 美穂" w:date="2018-03-14T10:21:00Z"/>
          <w:spacing w:val="20"/>
          <w:szCs w:val="21"/>
        </w:rPr>
      </w:pPr>
      <w:r w:rsidRPr="006840C0">
        <w:rPr>
          <w:rFonts w:hint="eastAsia"/>
        </w:rPr>
        <w:t>既に申請・認証</w:t>
      </w:r>
      <w:del w:id="133" w:author="靏岡 美穂" w:date="2018-03-14T11:25:00Z">
        <w:r w:rsidRPr="006840C0" w:rsidDel="00C37D06">
          <w:rPr>
            <w:rFonts w:hint="eastAsia"/>
          </w:rPr>
          <w:delText>登録</w:delText>
        </w:r>
      </w:del>
      <w:r w:rsidRPr="006840C0">
        <w:rPr>
          <w:rFonts w:hint="eastAsia"/>
        </w:rPr>
        <w:t>されている規格はありますか。【任意回答】</w:t>
      </w:r>
    </w:p>
    <w:p w:rsidR="00590143" w:rsidRPr="004664D9" w:rsidRDefault="00590143" w:rsidP="00590143">
      <w:pPr>
        <w:adjustRightInd/>
        <w:spacing w:line="200" w:lineRule="exact"/>
        <w:ind w:left="420"/>
        <w:textAlignment w:val="auto"/>
        <w:rPr>
          <w:spacing w:val="20"/>
          <w:szCs w:val="21"/>
        </w:rPr>
      </w:pPr>
    </w:p>
    <w:p w:rsidR="004664D9" w:rsidRPr="006840C0" w:rsidDel="00590143" w:rsidRDefault="004664D9" w:rsidP="00AC33FF">
      <w:pPr>
        <w:adjustRightInd/>
        <w:spacing w:line="200" w:lineRule="exact"/>
        <w:ind w:left="420"/>
        <w:textAlignment w:val="auto"/>
        <w:rPr>
          <w:del w:id="134" w:author="靏岡 美穂" w:date="2018-03-14T10:20:00Z"/>
          <w:spacing w:val="20"/>
          <w:szCs w:val="21"/>
        </w:rPr>
      </w:pPr>
    </w:p>
    <w:tbl>
      <w:tblPr>
        <w:tblStyle w:val="a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644"/>
        <w:gridCol w:w="1700"/>
        <w:gridCol w:w="4215"/>
      </w:tblGrid>
      <w:tr w:rsidR="006840C0" w:rsidRPr="006840C0" w:rsidTr="00590143">
        <w:trPr>
          <w:trHeight w:val="454"/>
        </w:trPr>
        <w:tc>
          <w:tcPr>
            <w:tcW w:w="2306" w:type="dxa"/>
            <w:vAlign w:val="center"/>
          </w:tcPr>
          <w:p w:rsidR="006840C0" w:rsidRPr="006840C0" w:rsidRDefault="006840C0" w:rsidP="006840C0">
            <w:pPr>
              <w:numPr>
                <w:ilvl w:val="0"/>
                <w:numId w:val="30"/>
              </w:numPr>
              <w:adjustRightInd/>
              <w:spacing w:line="300" w:lineRule="exact"/>
              <w:jc w:val="left"/>
              <w:textAlignment w:val="auto"/>
              <w:rPr>
                <w:spacing w:val="20"/>
                <w:szCs w:val="21"/>
              </w:rPr>
            </w:pPr>
            <w:r w:rsidRPr="00590143">
              <w:rPr>
                <w:rFonts w:ascii="ＭＳ ゴシック" w:eastAsia="ＭＳ ゴシック" w:hAnsi="ＭＳ ゴシック" w:hint="eastAsia"/>
                <w:spacing w:val="168"/>
                <w:fitText w:val="756" w:id="1662202382"/>
              </w:rPr>
              <w:t>あ</w:t>
            </w:r>
            <w:r w:rsidRPr="00590143">
              <w:rPr>
                <w:rFonts w:ascii="ＭＳ ゴシック" w:eastAsia="ＭＳ ゴシック" w:hAnsi="ＭＳ ゴシック" w:hint="eastAsia"/>
                <w:fitText w:val="756" w:id="1662202382"/>
              </w:rPr>
              <w:t>る</w:t>
            </w:r>
          </w:p>
        </w:tc>
        <w:tc>
          <w:tcPr>
            <w:tcW w:w="644" w:type="dxa"/>
            <w:vAlign w:val="center"/>
          </w:tcPr>
          <w:p w:rsidR="006840C0" w:rsidRPr="006840C0" w:rsidRDefault="006840C0" w:rsidP="006840C0">
            <w:pPr>
              <w:adjustRightInd/>
              <w:spacing w:line="300" w:lineRule="exact"/>
              <w:jc w:val="center"/>
              <w:textAlignment w:val="auto"/>
              <w:rPr>
                <w:spacing w:val="20"/>
                <w:szCs w:val="21"/>
              </w:rPr>
            </w:pPr>
            <w:r w:rsidRPr="006840C0">
              <w:rPr>
                <w:rFonts w:hint="eastAsia"/>
              </w:rPr>
              <w:t>⇒</w:t>
            </w:r>
          </w:p>
        </w:tc>
        <w:tc>
          <w:tcPr>
            <w:tcW w:w="1700" w:type="dxa"/>
            <w:vAlign w:val="center"/>
          </w:tcPr>
          <w:p w:rsidR="006840C0" w:rsidRPr="006840C0" w:rsidRDefault="006840C0" w:rsidP="006840C0">
            <w:pPr>
              <w:adjustRightInd/>
              <w:spacing w:line="300" w:lineRule="exact"/>
              <w:textAlignment w:val="auto"/>
              <w:rPr>
                <w:spacing w:val="20"/>
                <w:szCs w:val="21"/>
              </w:rPr>
            </w:pPr>
            <w:r w:rsidRPr="00590143">
              <w:rPr>
                <w:rFonts w:hint="eastAsia"/>
                <w:spacing w:val="330"/>
                <w:fitText w:val="1080" w:id="1662202383"/>
              </w:rPr>
              <w:t>規</w:t>
            </w:r>
            <w:r w:rsidRPr="00590143">
              <w:rPr>
                <w:rFonts w:hint="eastAsia"/>
                <w:fitText w:val="1080" w:id="1662202383"/>
              </w:rPr>
              <w:t>格</w:t>
            </w:r>
            <w:r w:rsidR="004664D9">
              <w:rPr>
                <w:rFonts w:hint="eastAsia"/>
              </w:rPr>
              <w:t>：</w:t>
            </w:r>
          </w:p>
        </w:tc>
        <w:tc>
          <w:tcPr>
            <w:tcW w:w="4215" w:type="dxa"/>
            <w:tcBorders>
              <w:bottom w:val="single" w:sz="4" w:space="0" w:color="auto"/>
            </w:tcBorders>
            <w:vAlign w:val="center"/>
          </w:tcPr>
          <w:p w:rsidR="006840C0" w:rsidRPr="006840C0" w:rsidRDefault="006840C0" w:rsidP="006840C0">
            <w:pPr>
              <w:adjustRightInd/>
              <w:spacing w:line="300" w:lineRule="exact"/>
              <w:textAlignment w:val="auto"/>
              <w:rPr>
                <w:spacing w:val="20"/>
                <w:szCs w:val="21"/>
              </w:rPr>
            </w:pPr>
          </w:p>
        </w:tc>
      </w:tr>
      <w:tr w:rsidR="006840C0" w:rsidRPr="006840C0" w:rsidTr="00AC33FF">
        <w:trPr>
          <w:trHeight w:val="283"/>
        </w:trPr>
        <w:tc>
          <w:tcPr>
            <w:tcW w:w="2306" w:type="dxa"/>
            <w:vAlign w:val="center"/>
          </w:tcPr>
          <w:p w:rsidR="006840C0" w:rsidRPr="006840C0" w:rsidRDefault="006840C0" w:rsidP="006840C0">
            <w:pPr>
              <w:adjustRightInd/>
              <w:spacing w:line="300" w:lineRule="exact"/>
              <w:textAlignment w:val="auto"/>
              <w:rPr>
                <w:spacing w:val="20"/>
                <w:szCs w:val="21"/>
              </w:rPr>
            </w:pPr>
          </w:p>
        </w:tc>
        <w:tc>
          <w:tcPr>
            <w:tcW w:w="644" w:type="dxa"/>
            <w:vAlign w:val="center"/>
          </w:tcPr>
          <w:p w:rsidR="006840C0" w:rsidRPr="006840C0" w:rsidRDefault="006840C0" w:rsidP="006840C0">
            <w:pPr>
              <w:adjustRightInd/>
              <w:spacing w:line="300" w:lineRule="exact"/>
              <w:textAlignment w:val="auto"/>
              <w:rPr>
                <w:spacing w:val="20"/>
                <w:szCs w:val="21"/>
              </w:rPr>
            </w:pPr>
          </w:p>
        </w:tc>
        <w:tc>
          <w:tcPr>
            <w:tcW w:w="5915" w:type="dxa"/>
            <w:gridSpan w:val="2"/>
            <w:vAlign w:val="bottom"/>
          </w:tcPr>
          <w:p w:rsidR="006840C0" w:rsidRPr="006840C0" w:rsidRDefault="006840C0" w:rsidP="004664D9">
            <w:pPr>
              <w:adjustRightInd/>
              <w:spacing w:line="300" w:lineRule="exact"/>
              <w:textAlignment w:val="auto"/>
              <w:rPr>
                <w:spacing w:val="20"/>
                <w:szCs w:val="21"/>
              </w:rPr>
            </w:pPr>
            <w:r w:rsidRPr="008904A6">
              <w:rPr>
                <w:rFonts w:hint="eastAsia"/>
                <w:sz w:val="18"/>
              </w:rPr>
              <w:t>差し支えなければ、申請・認証した認証機関を教えてください。</w:t>
            </w:r>
          </w:p>
        </w:tc>
      </w:tr>
      <w:tr w:rsidR="006840C0" w:rsidRPr="006840C0" w:rsidTr="00AC33FF">
        <w:trPr>
          <w:trHeight w:val="454"/>
        </w:trPr>
        <w:tc>
          <w:tcPr>
            <w:tcW w:w="2306" w:type="dxa"/>
            <w:vAlign w:val="center"/>
          </w:tcPr>
          <w:p w:rsidR="006840C0" w:rsidRPr="006840C0" w:rsidRDefault="006840C0" w:rsidP="006840C0">
            <w:pPr>
              <w:adjustRightInd/>
              <w:spacing w:line="300" w:lineRule="exact"/>
              <w:textAlignment w:val="auto"/>
              <w:rPr>
                <w:spacing w:val="20"/>
                <w:szCs w:val="21"/>
              </w:rPr>
            </w:pPr>
          </w:p>
        </w:tc>
        <w:tc>
          <w:tcPr>
            <w:tcW w:w="644" w:type="dxa"/>
            <w:vAlign w:val="center"/>
          </w:tcPr>
          <w:p w:rsidR="006840C0" w:rsidRPr="006840C0" w:rsidRDefault="006840C0" w:rsidP="006840C0">
            <w:pPr>
              <w:adjustRightInd/>
              <w:spacing w:line="300" w:lineRule="exact"/>
              <w:textAlignment w:val="auto"/>
              <w:rPr>
                <w:spacing w:val="20"/>
                <w:szCs w:val="21"/>
              </w:rPr>
            </w:pPr>
          </w:p>
        </w:tc>
        <w:tc>
          <w:tcPr>
            <w:tcW w:w="1700" w:type="dxa"/>
            <w:vAlign w:val="center"/>
          </w:tcPr>
          <w:p w:rsidR="006840C0" w:rsidRPr="006840C0" w:rsidRDefault="006840C0" w:rsidP="006840C0">
            <w:pPr>
              <w:adjustRightInd/>
              <w:spacing w:line="300" w:lineRule="exact"/>
              <w:textAlignment w:val="auto"/>
              <w:rPr>
                <w:spacing w:val="20"/>
                <w:szCs w:val="21"/>
              </w:rPr>
            </w:pPr>
            <w:r w:rsidRPr="006840C0">
              <w:rPr>
                <w:rFonts w:hint="eastAsia"/>
              </w:rPr>
              <w:t>認証機関名：</w:t>
            </w:r>
          </w:p>
        </w:tc>
        <w:tc>
          <w:tcPr>
            <w:tcW w:w="4215" w:type="dxa"/>
            <w:tcBorders>
              <w:bottom w:val="single" w:sz="4" w:space="0" w:color="auto"/>
            </w:tcBorders>
            <w:vAlign w:val="center"/>
          </w:tcPr>
          <w:p w:rsidR="006840C0" w:rsidRPr="006840C0" w:rsidRDefault="006840C0" w:rsidP="006840C0">
            <w:pPr>
              <w:adjustRightInd/>
              <w:spacing w:line="300" w:lineRule="exact"/>
              <w:textAlignment w:val="auto"/>
              <w:rPr>
                <w:spacing w:val="20"/>
                <w:szCs w:val="21"/>
              </w:rPr>
            </w:pPr>
          </w:p>
        </w:tc>
      </w:tr>
      <w:tr w:rsidR="006840C0" w:rsidRPr="006840C0" w:rsidTr="00590143">
        <w:trPr>
          <w:trHeight w:val="170"/>
        </w:trPr>
        <w:tc>
          <w:tcPr>
            <w:tcW w:w="2306" w:type="dxa"/>
            <w:vAlign w:val="center"/>
          </w:tcPr>
          <w:p w:rsidR="006840C0" w:rsidRPr="006840C0" w:rsidRDefault="006840C0" w:rsidP="006840C0">
            <w:pPr>
              <w:adjustRightInd/>
              <w:spacing w:line="300" w:lineRule="exact"/>
              <w:textAlignment w:val="auto"/>
              <w:rPr>
                <w:spacing w:val="20"/>
                <w:szCs w:val="21"/>
              </w:rPr>
            </w:pPr>
          </w:p>
        </w:tc>
        <w:tc>
          <w:tcPr>
            <w:tcW w:w="644" w:type="dxa"/>
            <w:vAlign w:val="center"/>
          </w:tcPr>
          <w:p w:rsidR="006840C0" w:rsidRPr="006840C0" w:rsidRDefault="006840C0" w:rsidP="006840C0">
            <w:pPr>
              <w:adjustRightInd/>
              <w:spacing w:line="300" w:lineRule="exact"/>
              <w:textAlignment w:val="auto"/>
              <w:rPr>
                <w:spacing w:val="20"/>
                <w:szCs w:val="21"/>
              </w:rPr>
            </w:pPr>
          </w:p>
        </w:tc>
        <w:tc>
          <w:tcPr>
            <w:tcW w:w="1700" w:type="dxa"/>
            <w:vAlign w:val="center"/>
          </w:tcPr>
          <w:p w:rsidR="006840C0" w:rsidRPr="006840C0" w:rsidRDefault="006840C0" w:rsidP="006840C0">
            <w:pPr>
              <w:adjustRightInd/>
              <w:spacing w:line="300" w:lineRule="exact"/>
              <w:textAlignment w:val="auto"/>
              <w:rPr>
                <w:spacing w:val="20"/>
                <w:szCs w:val="21"/>
              </w:rPr>
            </w:pPr>
          </w:p>
        </w:tc>
        <w:tc>
          <w:tcPr>
            <w:tcW w:w="4215" w:type="dxa"/>
            <w:tcBorders>
              <w:top w:val="single" w:sz="4" w:space="0" w:color="auto"/>
            </w:tcBorders>
            <w:vAlign w:val="center"/>
          </w:tcPr>
          <w:p w:rsidR="006840C0" w:rsidRPr="006840C0" w:rsidRDefault="006840C0" w:rsidP="006840C0">
            <w:pPr>
              <w:adjustRightInd/>
              <w:spacing w:line="300" w:lineRule="exact"/>
              <w:textAlignment w:val="auto"/>
              <w:rPr>
                <w:spacing w:val="20"/>
                <w:szCs w:val="21"/>
              </w:rPr>
            </w:pPr>
          </w:p>
        </w:tc>
      </w:tr>
      <w:tr w:rsidR="006840C0" w:rsidRPr="006840C0" w:rsidTr="00AC33FF">
        <w:trPr>
          <w:trHeight w:val="454"/>
        </w:trPr>
        <w:tc>
          <w:tcPr>
            <w:tcW w:w="2306" w:type="dxa"/>
            <w:vAlign w:val="center"/>
          </w:tcPr>
          <w:p w:rsidR="006840C0" w:rsidRPr="006840C0" w:rsidRDefault="006840C0" w:rsidP="006840C0">
            <w:pPr>
              <w:numPr>
                <w:ilvl w:val="0"/>
                <w:numId w:val="30"/>
              </w:numPr>
              <w:adjustRightInd/>
              <w:spacing w:line="300" w:lineRule="exact"/>
              <w:textAlignment w:val="auto"/>
              <w:rPr>
                <w:spacing w:val="20"/>
                <w:szCs w:val="21"/>
              </w:rPr>
            </w:pPr>
            <w:r w:rsidRPr="006840C0">
              <w:rPr>
                <w:rFonts w:ascii="ＭＳ ゴシック" w:eastAsia="ＭＳ ゴシック" w:hAnsi="ＭＳ ゴシック" w:hint="eastAsia"/>
                <w:spacing w:val="168"/>
                <w:fitText w:val="756" w:id="1662202384"/>
              </w:rPr>
              <w:t>な</w:t>
            </w:r>
            <w:r w:rsidRPr="006840C0">
              <w:rPr>
                <w:rFonts w:ascii="ＭＳ ゴシック" w:eastAsia="ＭＳ ゴシック" w:hAnsi="ＭＳ ゴシック" w:hint="eastAsia"/>
                <w:fitText w:val="756" w:id="1662202384"/>
              </w:rPr>
              <w:t>い</w:t>
            </w:r>
          </w:p>
        </w:tc>
        <w:tc>
          <w:tcPr>
            <w:tcW w:w="644" w:type="dxa"/>
            <w:vAlign w:val="center"/>
          </w:tcPr>
          <w:p w:rsidR="006840C0" w:rsidRPr="006840C0" w:rsidRDefault="006840C0" w:rsidP="006840C0">
            <w:pPr>
              <w:adjustRightInd/>
              <w:spacing w:line="300" w:lineRule="exact"/>
              <w:jc w:val="center"/>
              <w:textAlignment w:val="auto"/>
              <w:rPr>
                <w:spacing w:val="20"/>
                <w:szCs w:val="21"/>
              </w:rPr>
            </w:pPr>
            <w:r w:rsidRPr="006840C0">
              <w:rPr>
                <w:rFonts w:ascii="ＭＳ 明朝" w:hAnsi="ＭＳ 明朝" w:hint="eastAsia"/>
                <w:spacing w:val="20"/>
                <w:szCs w:val="21"/>
              </w:rPr>
              <w:t>⇒</w:t>
            </w:r>
          </w:p>
        </w:tc>
        <w:tc>
          <w:tcPr>
            <w:tcW w:w="5915" w:type="dxa"/>
            <w:gridSpan w:val="2"/>
            <w:vAlign w:val="center"/>
          </w:tcPr>
          <w:p w:rsidR="006840C0" w:rsidRPr="006840C0" w:rsidRDefault="006840C0" w:rsidP="004664D9">
            <w:pPr>
              <w:adjustRightInd/>
              <w:spacing w:line="300" w:lineRule="exact"/>
              <w:textAlignment w:val="auto"/>
              <w:rPr>
                <w:spacing w:val="20"/>
                <w:szCs w:val="21"/>
              </w:rPr>
            </w:pPr>
            <w:r w:rsidRPr="006840C0">
              <w:rPr>
                <w:rFonts w:hint="eastAsia"/>
                <w:sz w:val="18"/>
              </w:rPr>
              <w:t>認証取得を検討している規格がありましたらご記入ください。</w:t>
            </w:r>
          </w:p>
        </w:tc>
      </w:tr>
      <w:tr w:rsidR="006840C0" w:rsidRPr="006840C0" w:rsidTr="00AC33FF">
        <w:trPr>
          <w:trHeight w:val="454"/>
        </w:trPr>
        <w:tc>
          <w:tcPr>
            <w:tcW w:w="2306" w:type="dxa"/>
            <w:vAlign w:val="center"/>
          </w:tcPr>
          <w:p w:rsidR="006840C0" w:rsidRPr="006840C0" w:rsidRDefault="006840C0" w:rsidP="006840C0">
            <w:pPr>
              <w:adjustRightInd/>
              <w:spacing w:line="300" w:lineRule="exact"/>
              <w:ind w:left="420"/>
              <w:textAlignment w:val="auto"/>
              <w:rPr>
                <w:rFonts w:ascii="ＭＳ ゴシック" w:eastAsia="ＭＳ ゴシック" w:hAnsi="ＭＳ ゴシック"/>
              </w:rPr>
            </w:pPr>
          </w:p>
        </w:tc>
        <w:tc>
          <w:tcPr>
            <w:tcW w:w="644" w:type="dxa"/>
            <w:vAlign w:val="center"/>
          </w:tcPr>
          <w:p w:rsidR="006840C0" w:rsidRPr="006840C0" w:rsidRDefault="006840C0" w:rsidP="006840C0">
            <w:pPr>
              <w:adjustRightInd/>
              <w:spacing w:line="300" w:lineRule="exact"/>
              <w:textAlignment w:val="auto"/>
              <w:rPr>
                <w:rFonts w:ascii="ＭＳ 明朝" w:hAnsi="ＭＳ 明朝"/>
                <w:spacing w:val="20"/>
                <w:szCs w:val="21"/>
              </w:rPr>
            </w:pPr>
          </w:p>
        </w:tc>
        <w:tc>
          <w:tcPr>
            <w:tcW w:w="1700" w:type="dxa"/>
            <w:vAlign w:val="center"/>
          </w:tcPr>
          <w:p w:rsidR="006840C0" w:rsidRPr="006840C0" w:rsidRDefault="006840C0" w:rsidP="006840C0">
            <w:pPr>
              <w:adjustRightInd/>
              <w:spacing w:line="300" w:lineRule="exact"/>
              <w:textAlignment w:val="auto"/>
              <w:rPr>
                <w:sz w:val="18"/>
              </w:rPr>
            </w:pPr>
            <w:r w:rsidRPr="004664D9">
              <w:rPr>
                <w:rFonts w:hint="eastAsia"/>
                <w:spacing w:val="330"/>
                <w:fitText w:val="1080" w:id="1662202368"/>
              </w:rPr>
              <w:t>規</w:t>
            </w:r>
            <w:r w:rsidRPr="004664D9">
              <w:rPr>
                <w:rFonts w:hint="eastAsia"/>
                <w:fitText w:val="1080" w:id="1662202368"/>
              </w:rPr>
              <w:t>格</w:t>
            </w:r>
            <w:r w:rsidR="004664D9">
              <w:rPr>
                <w:rFonts w:hint="eastAsia"/>
              </w:rPr>
              <w:t>：</w:t>
            </w:r>
          </w:p>
        </w:tc>
        <w:tc>
          <w:tcPr>
            <w:tcW w:w="4215" w:type="dxa"/>
            <w:tcBorders>
              <w:bottom w:val="single" w:sz="4" w:space="0" w:color="auto"/>
            </w:tcBorders>
            <w:vAlign w:val="center"/>
          </w:tcPr>
          <w:p w:rsidR="006840C0" w:rsidRPr="006840C0" w:rsidRDefault="006840C0" w:rsidP="006840C0">
            <w:pPr>
              <w:adjustRightInd/>
              <w:spacing w:line="300" w:lineRule="exact"/>
              <w:textAlignment w:val="auto"/>
              <w:rPr>
                <w:sz w:val="18"/>
              </w:rPr>
            </w:pPr>
          </w:p>
        </w:tc>
      </w:tr>
    </w:tbl>
    <w:p w:rsidR="00077094" w:rsidRDefault="00077094" w:rsidP="0045332C">
      <w:pPr>
        <w:pStyle w:val="aff1"/>
        <w:tabs>
          <w:tab w:val="left" w:pos="1276"/>
          <w:tab w:val="left" w:pos="2002"/>
          <w:tab w:val="left" w:pos="2884"/>
          <w:tab w:val="left" w:pos="8567"/>
        </w:tabs>
        <w:adjustRightInd/>
        <w:spacing w:line="480" w:lineRule="auto"/>
        <w:ind w:left="2884"/>
        <w:textAlignment w:val="auto"/>
        <w:rPr>
          <w:sz w:val="18"/>
        </w:rPr>
      </w:pPr>
    </w:p>
    <w:p w:rsidR="00077094" w:rsidRDefault="00077094" w:rsidP="0045332C">
      <w:pPr>
        <w:pStyle w:val="aff1"/>
        <w:tabs>
          <w:tab w:val="left" w:pos="1276"/>
          <w:tab w:val="left" w:pos="2002"/>
          <w:tab w:val="left" w:pos="2884"/>
        </w:tabs>
        <w:adjustRightInd/>
        <w:spacing w:line="360" w:lineRule="auto"/>
        <w:ind w:left="2884"/>
        <w:textAlignment w:val="auto"/>
        <w:rPr>
          <w:rFonts w:ascii="ＭＳ 明朝" w:hAnsi="ＭＳ 明朝"/>
          <w:spacing w:val="20"/>
          <w:szCs w:val="21"/>
          <w:u w:val="single"/>
        </w:rPr>
        <w:sectPr w:rsidR="00077094" w:rsidSect="00576D42">
          <w:headerReference w:type="default" r:id="rId11"/>
          <w:endnotePr>
            <w:numFmt w:val="decimal"/>
            <w:numStart w:val="0"/>
          </w:endnotePr>
          <w:pgSz w:w="11905" w:h="16837" w:code="9"/>
          <w:pgMar w:top="1134" w:right="1418" w:bottom="1134" w:left="1418" w:header="567" w:footer="454" w:gutter="0"/>
          <w:cols w:space="425"/>
          <w:docGrid w:type="linesAndChars" w:linePitch="286" w:charSpace="1214"/>
        </w:sectPr>
      </w:pPr>
    </w:p>
    <w:p w:rsidR="006840C0" w:rsidRDefault="006840C0" w:rsidP="006840C0">
      <w:pPr>
        <w:pStyle w:val="aff1"/>
        <w:adjustRightInd/>
        <w:spacing w:line="360" w:lineRule="auto"/>
        <w:ind w:left="14"/>
        <w:jc w:val="right"/>
        <w:textAlignment w:val="auto"/>
        <w:rPr>
          <w:rFonts w:ascii="ＭＳ ゴシック" w:eastAsia="ＭＳ ゴシック" w:hAnsi="ＭＳ ゴシック"/>
        </w:rPr>
      </w:pPr>
      <w:r>
        <w:rPr>
          <w:rFonts w:ascii="ＭＳ ゴシック" w:eastAsia="ＭＳ ゴシック" w:hAnsi="ＭＳ ゴシック" w:hint="eastAsia"/>
        </w:rPr>
        <w:lastRenderedPageBreak/>
        <w:t>申請日：　　年　　月　　日</w:t>
      </w:r>
    </w:p>
    <w:tbl>
      <w:tblPr>
        <w:tblStyle w:val="ad"/>
        <w:tblpPr w:leftFromText="142" w:rightFromText="142" w:vertAnchor="text" w:horzAnchor="margin" w:tblpXSpec="right" w:tblpY="373"/>
        <w:tblW w:w="0" w:type="auto"/>
        <w:tblLook w:val="04A0" w:firstRow="1" w:lastRow="0" w:firstColumn="1" w:lastColumn="0" w:noHBand="0" w:noVBand="1"/>
      </w:tblPr>
      <w:tblGrid>
        <w:gridCol w:w="1344"/>
        <w:gridCol w:w="2870"/>
      </w:tblGrid>
      <w:tr w:rsidR="006840C0" w:rsidTr="006840C0">
        <w:trPr>
          <w:trHeight w:val="459"/>
        </w:trPr>
        <w:tc>
          <w:tcPr>
            <w:tcW w:w="1344" w:type="dxa"/>
            <w:tcBorders>
              <w:top w:val="nil"/>
              <w:left w:val="nil"/>
              <w:right w:val="nil"/>
            </w:tcBorders>
            <w:vAlign w:val="bottom"/>
          </w:tcPr>
          <w:p w:rsidR="006840C0" w:rsidRPr="00725BBF" w:rsidRDefault="006840C0" w:rsidP="006840C0">
            <w:pPr>
              <w:spacing w:before="240" w:line="240" w:lineRule="exact"/>
              <w:ind w:leftChars="-51" w:left="-110"/>
              <w:jc w:val="center"/>
              <w:rPr>
                <w:rFonts w:ascii="ＭＳ ゴシック" w:eastAsia="ＭＳ ゴシック" w:hAnsi="ＭＳ ゴシック"/>
              </w:rPr>
            </w:pPr>
            <w:r w:rsidRPr="00D41451">
              <w:rPr>
                <w:rFonts w:ascii="ＭＳ ゴシック" w:eastAsia="ＭＳ ゴシック" w:hAnsi="ＭＳ ゴシック" w:hint="eastAsia"/>
                <w:spacing w:val="45"/>
                <w:fitText w:val="864" w:id="1662204160"/>
              </w:rPr>
              <w:t>組織</w:t>
            </w:r>
            <w:r w:rsidRPr="00D41451">
              <w:rPr>
                <w:rFonts w:ascii="ＭＳ ゴシック" w:eastAsia="ＭＳ ゴシック" w:hAnsi="ＭＳ ゴシック" w:hint="eastAsia"/>
                <w:spacing w:val="22"/>
                <w:fitText w:val="864" w:id="1662204160"/>
              </w:rPr>
              <w:t>名</w:t>
            </w:r>
          </w:p>
        </w:tc>
        <w:tc>
          <w:tcPr>
            <w:tcW w:w="2870" w:type="dxa"/>
            <w:tcBorders>
              <w:top w:val="nil"/>
              <w:left w:val="nil"/>
              <w:right w:val="nil"/>
            </w:tcBorders>
            <w:vAlign w:val="bottom"/>
          </w:tcPr>
          <w:p w:rsidR="006840C0" w:rsidRPr="00725BBF" w:rsidRDefault="006840C0" w:rsidP="006840C0">
            <w:pPr>
              <w:spacing w:before="240" w:line="240" w:lineRule="exact"/>
              <w:ind w:leftChars="-51" w:left="-110"/>
              <w:rPr>
                <w:rFonts w:ascii="ＭＳ ゴシック" w:eastAsia="ＭＳ ゴシック" w:hAnsi="ＭＳ ゴシック"/>
              </w:rPr>
            </w:pPr>
          </w:p>
        </w:tc>
      </w:tr>
      <w:tr w:rsidR="006840C0" w:rsidTr="006840C0">
        <w:trPr>
          <w:trHeight w:val="459"/>
        </w:trPr>
        <w:tc>
          <w:tcPr>
            <w:tcW w:w="1344" w:type="dxa"/>
            <w:tcBorders>
              <w:left w:val="nil"/>
              <w:right w:val="nil"/>
            </w:tcBorders>
            <w:vAlign w:val="bottom"/>
          </w:tcPr>
          <w:p w:rsidR="006840C0" w:rsidRPr="00725BBF" w:rsidRDefault="006840C0" w:rsidP="006840C0">
            <w:pPr>
              <w:spacing w:before="240" w:line="240" w:lineRule="exact"/>
              <w:ind w:leftChars="-51" w:left="-110"/>
              <w:jc w:val="center"/>
              <w:rPr>
                <w:rFonts w:ascii="ＭＳ ゴシック" w:eastAsia="ＭＳ ゴシック" w:hAnsi="ＭＳ ゴシック"/>
              </w:rPr>
            </w:pPr>
            <w:r w:rsidRPr="00D41451">
              <w:rPr>
                <w:rFonts w:ascii="ＭＳ ゴシック" w:eastAsia="ＭＳ ゴシック" w:hAnsi="ＭＳ ゴシック" w:hint="eastAsia"/>
                <w:spacing w:val="45"/>
                <w:fitText w:val="864" w:id="1662204161"/>
              </w:rPr>
              <w:t>担当</w:t>
            </w:r>
            <w:r w:rsidRPr="00D41451">
              <w:rPr>
                <w:rFonts w:ascii="ＭＳ ゴシック" w:eastAsia="ＭＳ ゴシック" w:hAnsi="ＭＳ ゴシック" w:hint="eastAsia"/>
                <w:spacing w:val="22"/>
                <w:fitText w:val="864" w:id="1662204161"/>
              </w:rPr>
              <w:t>者</w:t>
            </w:r>
          </w:p>
        </w:tc>
        <w:tc>
          <w:tcPr>
            <w:tcW w:w="2870" w:type="dxa"/>
            <w:tcBorders>
              <w:left w:val="nil"/>
              <w:right w:val="nil"/>
            </w:tcBorders>
            <w:vAlign w:val="center"/>
          </w:tcPr>
          <w:p w:rsidR="006840C0" w:rsidRPr="00725BBF" w:rsidRDefault="006840C0" w:rsidP="006840C0">
            <w:pPr>
              <w:spacing w:before="240" w:line="240" w:lineRule="exact"/>
              <w:ind w:leftChars="-51" w:left="-110"/>
              <w:rPr>
                <w:rFonts w:ascii="ＭＳ ゴシック" w:eastAsia="ＭＳ ゴシック" w:hAnsi="ＭＳ ゴシック"/>
              </w:rPr>
            </w:pPr>
          </w:p>
        </w:tc>
      </w:tr>
    </w:tbl>
    <w:p w:rsidR="006840C0" w:rsidRDefault="006840C0" w:rsidP="002604A2">
      <w:pPr>
        <w:pStyle w:val="aff1"/>
        <w:adjustRightInd/>
        <w:spacing w:line="360" w:lineRule="auto"/>
        <w:ind w:left="14"/>
        <w:jc w:val="left"/>
        <w:textAlignment w:val="auto"/>
        <w:rPr>
          <w:rFonts w:ascii="ＭＳ ゴシック" w:eastAsia="ＭＳ ゴシック" w:hAnsi="ＭＳ ゴシック"/>
        </w:rPr>
      </w:pPr>
    </w:p>
    <w:p w:rsidR="00077094" w:rsidRDefault="00077094" w:rsidP="002604A2">
      <w:pPr>
        <w:pStyle w:val="aff1"/>
        <w:adjustRightInd/>
        <w:spacing w:line="360" w:lineRule="auto"/>
        <w:ind w:left="14"/>
        <w:jc w:val="left"/>
        <w:textAlignment w:val="auto"/>
        <w:rPr>
          <w:rFonts w:ascii="ＭＳ ゴシック" w:eastAsia="ＭＳ ゴシック" w:hAnsi="ＭＳ ゴシック"/>
        </w:rPr>
      </w:pPr>
    </w:p>
    <w:p w:rsidR="009A26BF" w:rsidRDefault="009A26BF" w:rsidP="00D073BB">
      <w:pPr>
        <w:pStyle w:val="aff1"/>
        <w:tabs>
          <w:tab w:val="left" w:pos="1276"/>
          <w:tab w:val="left" w:pos="2002"/>
          <w:tab w:val="left" w:pos="2884"/>
        </w:tabs>
        <w:adjustRightInd/>
        <w:spacing w:line="360" w:lineRule="auto"/>
        <w:ind w:left="0"/>
        <w:jc w:val="left"/>
        <w:textAlignment w:val="auto"/>
        <w:rPr>
          <w:rFonts w:ascii="ＭＳ 明朝" w:hAnsi="ＭＳ 明朝"/>
          <w:spacing w:val="20"/>
          <w:szCs w:val="21"/>
          <w:u w:val="single"/>
        </w:rPr>
      </w:pPr>
    </w:p>
    <w:p w:rsidR="009A26BF" w:rsidRPr="006840C0" w:rsidRDefault="009A26BF" w:rsidP="006840C0">
      <w:pPr>
        <w:spacing w:line="240" w:lineRule="auto"/>
        <w:jc w:val="left"/>
        <w:rPr>
          <w:rFonts w:ascii="ＭＳ ゴシック" w:eastAsia="ＭＳ ゴシック" w:hAnsi="ＭＳ ゴシック"/>
        </w:rPr>
      </w:pPr>
    </w:p>
    <w:p w:rsidR="00077094" w:rsidRDefault="00077094" w:rsidP="009A26BF">
      <w:pPr>
        <w:spacing w:line="240" w:lineRule="auto"/>
        <w:jc w:val="center"/>
        <w:rPr>
          <w:rFonts w:ascii="ＭＳ ゴシック" w:eastAsia="ＭＳ ゴシック" w:hAnsi="ＭＳ ゴシック"/>
          <w:sz w:val="24"/>
        </w:rPr>
      </w:pPr>
      <w:r w:rsidRPr="00576D42">
        <w:rPr>
          <w:rFonts w:ascii="ＭＳ ゴシック" w:eastAsia="ＭＳ ゴシック" w:hAnsi="ＭＳ ゴシック" w:hint="eastAsia"/>
          <w:sz w:val="24"/>
        </w:rPr>
        <w:t>初回審査の受審希望時期について</w:t>
      </w:r>
    </w:p>
    <w:p w:rsidR="009B3906" w:rsidRPr="009B3906" w:rsidRDefault="009B3906" w:rsidP="009A26BF">
      <w:pPr>
        <w:spacing w:line="240" w:lineRule="auto"/>
        <w:jc w:val="left"/>
        <w:rPr>
          <w:rFonts w:ascii="ＭＳ ゴシック" w:eastAsia="ＭＳ ゴシック" w:hAnsi="ＭＳ ゴシック"/>
        </w:rPr>
      </w:pPr>
    </w:p>
    <w:p w:rsidR="002529F8" w:rsidRPr="00014E72" w:rsidRDefault="00077094" w:rsidP="00077094">
      <w:pPr>
        <w:spacing w:line="240" w:lineRule="auto"/>
        <w:jc w:val="left"/>
        <w:rPr>
          <w:sz w:val="20"/>
        </w:rPr>
      </w:pPr>
      <w:r w:rsidRPr="002E11D0">
        <w:rPr>
          <w:rFonts w:hint="eastAsia"/>
        </w:rPr>
        <w:t xml:space="preserve">　</w:t>
      </w:r>
      <w:r w:rsidR="006F15F6" w:rsidRPr="00014E72">
        <w:rPr>
          <w:rFonts w:hint="eastAsia"/>
          <w:sz w:val="20"/>
        </w:rPr>
        <w:t>認証取得には</w:t>
      </w:r>
      <w:r w:rsidR="00C6574B" w:rsidRPr="00014E72">
        <w:rPr>
          <w:rFonts w:hint="eastAsia"/>
          <w:sz w:val="20"/>
        </w:rPr>
        <w:t>、初回審査（</w:t>
      </w:r>
      <w:r w:rsidRPr="00014E72">
        <w:rPr>
          <w:rFonts w:hint="eastAsia"/>
          <w:sz w:val="20"/>
        </w:rPr>
        <w:t>第</w:t>
      </w:r>
      <w:r w:rsidRPr="00014E72">
        <w:rPr>
          <w:rFonts w:hint="eastAsia"/>
          <w:sz w:val="20"/>
        </w:rPr>
        <w:t>1</w:t>
      </w:r>
      <w:r w:rsidRPr="00014E72">
        <w:rPr>
          <w:rFonts w:hint="eastAsia"/>
          <w:sz w:val="20"/>
        </w:rPr>
        <w:t>段階</w:t>
      </w:r>
      <w:r w:rsidR="006F15F6" w:rsidRPr="00014E72">
        <w:rPr>
          <w:rFonts w:hint="eastAsia"/>
          <w:sz w:val="20"/>
        </w:rPr>
        <w:t>（事前）</w:t>
      </w:r>
      <w:r w:rsidRPr="00014E72">
        <w:rPr>
          <w:rFonts w:hint="eastAsia"/>
          <w:sz w:val="20"/>
        </w:rPr>
        <w:t>審査及び第</w:t>
      </w:r>
      <w:r w:rsidRPr="00014E72">
        <w:rPr>
          <w:rFonts w:hint="eastAsia"/>
          <w:sz w:val="20"/>
        </w:rPr>
        <w:t>2</w:t>
      </w:r>
      <w:r w:rsidRPr="00014E72">
        <w:rPr>
          <w:rFonts w:hint="eastAsia"/>
          <w:sz w:val="20"/>
        </w:rPr>
        <w:t>段階</w:t>
      </w:r>
      <w:r w:rsidR="006F15F6" w:rsidRPr="00014E72">
        <w:rPr>
          <w:rFonts w:hint="eastAsia"/>
          <w:sz w:val="20"/>
        </w:rPr>
        <w:t>（実地）</w:t>
      </w:r>
      <w:r w:rsidRPr="00014E72">
        <w:rPr>
          <w:rFonts w:hint="eastAsia"/>
          <w:sz w:val="20"/>
        </w:rPr>
        <w:t>審査</w:t>
      </w:r>
      <w:r w:rsidR="00C6574B" w:rsidRPr="00014E72">
        <w:rPr>
          <w:rFonts w:hint="eastAsia"/>
          <w:sz w:val="20"/>
        </w:rPr>
        <w:t>）</w:t>
      </w:r>
      <w:r w:rsidR="006F15F6" w:rsidRPr="00014E72">
        <w:rPr>
          <w:rFonts w:hint="eastAsia"/>
          <w:sz w:val="20"/>
        </w:rPr>
        <w:t>の受審が必要</w:t>
      </w:r>
      <w:r w:rsidR="002529F8" w:rsidRPr="00014E72">
        <w:rPr>
          <w:rFonts w:hint="eastAsia"/>
          <w:sz w:val="20"/>
        </w:rPr>
        <w:t>となるため、</w:t>
      </w:r>
      <w:r w:rsidR="00351CE5">
        <w:rPr>
          <w:rFonts w:hint="eastAsia"/>
          <w:sz w:val="20"/>
        </w:rPr>
        <w:t>幣機関</w:t>
      </w:r>
      <w:r w:rsidR="002529F8" w:rsidRPr="00014E72">
        <w:rPr>
          <w:rFonts w:hint="eastAsia"/>
          <w:sz w:val="20"/>
        </w:rPr>
        <w:t>では、申請時に初回審査の受審時期を確認しております。</w:t>
      </w:r>
    </w:p>
    <w:p w:rsidR="009A26BF" w:rsidRPr="00351CE5" w:rsidRDefault="009A26BF" w:rsidP="00F152B3">
      <w:pPr>
        <w:spacing w:line="240" w:lineRule="auto"/>
        <w:jc w:val="left"/>
        <w:rPr>
          <w:sz w:val="20"/>
        </w:rPr>
      </w:pPr>
      <w:r w:rsidRPr="00014E72">
        <w:rPr>
          <w:rFonts w:hint="eastAsia"/>
          <w:sz w:val="20"/>
        </w:rPr>
        <w:t xml:space="preserve">　</w:t>
      </w:r>
      <w:r w:rsidR="00351CE5">
        <w:rPr>
          <w:rFonts w:hint="eastAsia"/>
          <w:sz w:val="20"/>
        </w:rPr>
        <w:t>また、審査日程等の調整の都合上、貴組織の受審希望時期に審査を実施できない場合もありますので、予めご了承ください。</w:t>
      </w:r>
    </w:p>
    <w:p w:rsidR="00351CE5" w:rsidRDefault="009A26BF" w:rsidP="009A26BF">
      <w:pPr>
        <w:spacing w:line="240" w:lineRule="auto"/>
        <w:jc w:val="left"/>
        <w:rPr>
          <w:sz w:val="20"/>
        </w:rPr>
      </w:pPr>
      <w:r w:rsidRPr="00014E72">
        <w:rPr>
          <w:rFonts w:hint="eastAsia"/>
          <w:sz w:val="20"/>
        </w:rPr>
        <w:t xml:space="preserve">　</w:t>
      </w:r>
      <w:r w:rsidR="00F152B3" w:rsidRPr="00014E72">
        <w:rPr>
          <w:rFonts w:hint="eastAsia"/>
          <w:sz w:val="20"/>
        </w:rPr>
        <w:t>お手数をおかけしますが、</w:t>
      </w:r>
      <w:r w:rsidR="00351CE5" w:rsidRPr="00014E72">
        <w:rPr>
          <w:rFonts w:hint="eastAsia"/>
          <w:sz w:val="20"/>
        </w:rPr>
        <w:t>下記にご記入のうえ、</w:t>
      </w:r>
      <w:r w:rsidR="00351CE5">
        <w:rPr>
          <w:rFonts w:hint="eastAsia"/>
          <w:sz w:val="20"/>
        </w:rPr>
        <w:t>申請書と合わせて提出いただきますようお願いいたします。</w:t>
      </w:r>
    </w:p>
    <w:p w:rsidR="009A26BF" w:rsidRPr="009A26BF" w:rsidDel="004B6CEC" w:rsidRDefault="009A26BF" w:rsidP="009A26BF">
      <w:pPr>
        <w:spacing w:line="240" w:lineRule="auto"/>
        <w:jc w:val="left"/>
        <w:rPr>
          <w:del w:id="135" w:author="靏岡 美穂" w:date="2018-03-15T17:21:00Z"/>
          <w:sz w:val="20"/>
        </w:rPr>
      </w:pPr>
    </w:p>
    <w:tbl>
      <w:tblPr>
        <w:tblStyle w:val="ad"/>
        <w:tblpPr w:leftFromText="142" w:rightFromText="142" w:vertAnchor="text" w:horzAnchor="margin" w:tblpX="538" w:tblpY="483"/>
        <w:tblW w:w="0" w:type="auto"/>
        <w:tblLayout w:type="fixed"/>
        <w:tblLook w:val="04A0" w:firstRow="1" w:lastRow="0" w:firstColumn="1" w:lastColumn="0" w:noHBand="0" w:noVBand="1"/>
      </w:tblPr>
      <w:tblGrid>
        <w:gridCol w:w="1767"/>
        <w:gridCol w:w="371"/>
        <w:gridCol w:w="6611"/>
      </w:tblGrid>
      <w:tr w:rsidR="006840C0" w:rsidRPr="006840C0" w:rsidDel="005F2AB4" w:rsidTr="0039246E">
        <w:trPr>
          <w:trHeight w:val="567"/>
          <w:del w:id="136" w:author="靏岡 美穂" w:date="2018-03-14T11:06:00Z"/>
        </w:trPr>
        <w:tc>
          <w:tcPr>
            <w:tcW w:w="1767" w:type="dxa"/>
            <w:tcBorders>
              <w:top w:val="nil"/>
              <w:left w:val="nil"/>
              <w:bottom w:val="nil"/>
              <w:right w:val="nil"/>
            </w:tcBorders>
            <w:vAlign w:val="center"/>
          </w:tcPr>
          <w:p w:rsidR="004B6CEC" w:rsidRDefault="004B6CEC" w:rsidP="004B6CEC">
            <w:pPr>
              <w:pStyle w:val="aff1"/>
              <w:spacing w:line="360" w:lineRule="auto"/>
              <w:ind w:left="420"/>
              <w:rPr>
                <w:ins w:id="137" w:author="靏岡 美穂" w:date="2018-03-15T17:21:00Z"/>
                <w:rFonts w:ascii="ＭＳ 明朝" w:hAnsi="ＭＳ 明朝"/>
                <w:szCs w:val="21"/>
              </w:rPr>
            </w:pPr>
          </w:p>
          <w:p w:rsidR="006840C0" w:rsidRPr="006840C0" w:rsidDel="005F2AB4" w:rsidRDefault="006840C0" w:rsidP="005F2AB4">
            <w:pPr>
              <w:tabs>
                <w:tab w:val="left" w:pos="851"/>
              </w:tabs>
              <w:adjustRightInd/>
              <w:spacing w:line="300" w:lineRule="exact"/>
              <w:textAlignment w:val="auto"/>
              <w:rPr>
                <w:del w:id="138" w:author="靏岡 美穂" w:date="2018-03-14T11:06:00Z"/>
                <w:rFonts w:ascii="ＭＳ 明朝" w:hAnsi="ＭＳ 明朝"/>
                <w:szCs w:val="21"/>
              </w:rPr>
            </w:pPr>
            <w:del w:id="139" w:author="靏岡 美穂" w:date="2018-03-14T11:06:00Z">
              <w:r w:rsidDel="005F2AB4">
                <w:rPr>
                  <w:rFonts w:ascii="ＭＳ 明朝" w:hAnsi="ＭＳ 明朝" w:hint="eastAsia"/>
                  <w:szCs w:val="21"/>
                </w:rPr>
                <w:delText>受審する</w:delText>
              </w:r>
            </w:del>
          </w:p>
        </w:tc>
        <w:tc>
          <w:tcPr>
            <w:tcW w:w="371" w:type="dxa"/>
            <w:tcBorders>
              <w:top w:val="nil"/>
              <w:left w:val="nil"/>
              <w:bottom w:val="nil"/>
              <w:right w:val="nil"/>
            </w:tcBorders>
            <w:vAlign w:val="center"/>
          </w:tcPr>
          <w:p w:rsidR="006840C0" w:rsidRPr="006840C0" w:rsidDel="005F2AB4" w:rsidRDefault="006840C0" w:rsidP="0039246E">
            <w:pPr>
              <w:tabs>
                <w:tab w:val="left" w:pos="851"/>
              </w:tabs>
              <w:adjustRightInd/>
              <w:spacing w:line="300" w:lineRule="exact"/>
              <w:ind w:leftChars="-53" w:left="-114" w:rightChars="-50" w:right="-108"/>
              <w:jc w:val="center"/>
              <w:textAlignment w:val="auto"/>
              <w:rPr>
                <w:del w:id="140" w:author="靏岡 美穂" w:date="2018-03-14T11:06:00Z"/>
                <w:rFonts w:ascii="ＭＳ 明朝" w:hAnsi="ＭＳ 明朝"/>
                <w:szCs w:val="21"/>
              </w:rPr>
            </w:pPr>
            <w:del w:id="141" w:author="靏岡 美穂" w:date="2018-03-14T11:06:00Z">
              <w:r w:rsidRPr="006840C0" w:rsidDel="005F2AB4">
                <w:rPr>
                  <w:rFonts w:ascii="ＭＳ 明朝" w:hAnsi="ＭＳ 明朝" w:hint="eastAsia"/>
                  <w:szCs w:val="21"/>
                </w:rPr>
                <w:delText>⇒</w:delText>
              </w:r>
            </w:del>
          </w:p>
        </w:tc>
        <w:tc>
          <w:tcPr>
            <w:tcW w:w="6611" w:type="dxa"/>
            <w:tcBorders>
              <w:top w:val="nil"/>
              <w:left w:val="nil"/>
              <w:bottom w:val="nil"/>
              <w:right w:val="nil"/>
            </w:tcBorders>
            <w:vAlign w:val="center"/>
          </w:tcPr>
          <w:p w:rsidR="006840C0" w:rsidRPr="006840C0" w:rsidDel="005F2AB4" w:rsidRDefault="006840C0" w:rsidP="00351CE5">
            <w:pPr>
              <w:tabs>
                <w:tab w:val="left" w:pos="851"/>
              </w:tabs>
              <w:spacing w:line="300" w:lineRule="exact"/>
              <w:rPr>
                <w:del w:id="142" w:author="靏岡 美穂" w:date="2018-03-14T11:06:00Z"/>
                <w:rFonts w:ascii="ＭＳ 明朝" w:hAnsi="ＭＳ 明朝"/>
                <w:szCs w:val="21"/>
              </w:rPr>
            </w:pPr>
            <w:del w:id="143" w:author="靏岡 美穂" w:date="2018-03-14T11:06:00Z">
              <w:r w:rsidRPr="006840C0" w:rsidDel="005F2AB4">
                <w:rPr>
                  <w:rFonts w:ascii="ＭＳ 明朝" w:hAnsi="ＭＳ 明朝" w:hint="eastAsia"/>
                  <w:szCs w:val="21"/>
                  <w:u w:val="single"/>
                </w:rPr>
                <w:delText xml:space="preserve">　　     </w:delText>
              </w:r>
              <w:r w:rsidRPr="006840C0" w:rsidDel="005F2AB4">
                <w:rPr>
                  <w:rFonts w:ascii="ＭＳ 明朝" w:hAnsi="ＭＳ 明朝" w:hint="eastAsia"/>
                  <w:szCs w:val="21"/>
                </w:rPr>
                <w:delText>年</w:delText>
              </w:r>
              <w:r w:rsidRPr="006840C0" w:rsidDel="005F2AB4">
                <w:rPr>
                  <w:rFonts w:ascii="ＭＳ 明朝" w:hAnsi="ＭＳ 明朝" w:hint="eastAsia"/>
                  <w:szCs w:val="21"/>
                  <w:u w:val="single"/>
                </w:rPr>
                <w:delText xml:space="preserve">     </w:delText>
              </w:r>
              <w:r w:rsidRPr="006840C0" w:rsidDel="005F2AB4">
                <w:rPr>
                  <w:rFonts w:ascii="ＭＳ 明朝" w:hAnsi="ＭＳ 明朝" w:hint="eastAsia"/>
                  <w:szCs w:val="21"/>
                </w:rPr>
                <w:delText>月　の</w:delText>
              </w:r>
            </w:del>
          </w:p>
          <w:p w:rsidR="006840C0" w:rsidRPr="0039246E" w:rsidDel="005F2AB4" w:rsidRDefault="006840C0" w:rsidP="00351CE5">
            <w:pPr>
              <w:tabs>
                <w:tab w:val="left" w:pos="851"/>
              </w:tabs>
              <w:spacing w:line="300" w:lineRule="exact"/>
              <w:rPr>
                <w:del w:id="144" w:author="靏岡 美穂" w:date="2018-03-14T11:06:00Z"/>
                <w:rFonts w:ascii="ＭＳ ゴシック" w:eastAsia="ＭＳ ゴシック" w:hAnsi="ＭＳ ゴシック"/>
                <w:szCs w:val="21"/>
              </w:rPr>
            </w:pPr>
            <w:del w:id="145" w:author="靏岡 美穂" w:date="2018-03-14T11:06:00Z">
              <w:r w:rsidRPr="0039246E" w:rsidDel="005F2AB4">
                <w:rPr>
                  <w:rFonts w:ascii="ＭＳ ゴシック" w:eastAsia="ＭＳ ゴシック" w:hAnsi="ＭＳ ゴシック" w:hint="eastAsia"/>
                  <w:spacing w:val="10"/>
                  <w:szCs w:val="21"/>
                </w:rPr>
                <w:delText>□</w:delText>
              </w:r>
              <w:r w:rsidRPr="0039246E" w:rsidDel="005F2AB4">
                <w:rPr>
                  <w:rFonts w:ascii="ＭＳ ゴシック" w:eastAsia="ＭＳ ゴシック" w:hAnsi="ＭＳ ゴシック" w:hint="eastAsia"/>
                  <w:sz w:val="20"/>
                  <w:szCs w:val="21"/>
                </w:rPr>
                <w:delText xml:space="preserve">上旬（1～10日頃） </w:delText>
              </w:r>
              <w:r w:rsidRPr="0039246E" w:rsidDel="005F2AB4">
                <w:rPr>
                  <w:rFonts w:ascii="ＭＳ ゴシック" w:eastAsia="ＭＳ ゴシック" w:hAnsi="ＭＳ ゴシック" w:hint="eastAsia"/>
                  <w:spacing w:val="10"/>
                  <w:szCs w:val="21"/>
                </w:rPr>
                <w:delText>□</w:delText>
              </w:r>
              <w:r w:rsidRPr="0039246E" w:rsidDel="005F2AB4">
                <w:rPr>
                  <w:rFonts w:ascii="ＭＳ ゴシック" w:eastAsia="ＭＳ ゴシック" w:hAnsi="ＭＳ ゴシック" w:hint="eastAsia"/>
                  <w:sz w:val="20"/>
                  <w:szCs w:val="21"/>
                </w:rPr>
                <w:delText xml:space="preserve">中旬（11～20日頃） </w:delText>
              </w:r>
              <w:r w:rsidRPr="0039246E" w:rsidDel="005F2AB4">
                <w:rPr>
                  <w:rFonts w:ascii="ＭＳ ゴシック" w:eastAsia="ＭＳ ゴシック" w:hAnsi="ＭＳ ゴシック" w:hint="eastAsia"/>
                  <w:spacing w:val="10"/>
                  <w:szCs w:val="21"/>
                </w:rPr>
                <w:delText>□</w:delText>
              </w:r>
              <w:r w:rsidRPr="0039246E" w:rsidDel="005F2AB4">
                <w:rPr>
                  <w:rFonts w:ascii="ＭＳ ゴシック" w:eastAsia="ＭＳ ゴシック" w:hAnsi="ＭＳ ゴシック" w:hint="eastAsia"/>
                  <w:sz w:val="20"/>
                  <w:szCs w:val="21"/>
                </w:rPr>
                <w:delText>下旬（21～31日頃）</w:delText>
              </w:r>
            </w:del>
          </w:p>
        </w:tc>
      </w:tr>
      <w:tr w:rsidR="0039246E" w:rsidRPr="006840C0" w:rsidDel="005F2AB4" w:rsidTr="00392B8C">
        <w:trPr>
          <w:trHeight w:val="567"/>
          <w:del w:id="146" w:author="靏岡 美穂" w:date="2018-03-14T11:05:00Z"/>
        </w:trPr>
        <w:tc>
          <w:tcPr>
            <w:tcW w:w="1767" w:type="dxa"/>
            <w:tcBorders>
              <w:top w:val="nil"/>
              <w:left w:val="nil"/>
              <w:bottom w:val="nil"/>
              <w:right w:val="nil"/>
            </w:tcBorders>
            <w:vAlign w:val="center"/>
          </w:tcPr>
          <w:p w:rsidR="0039246E" w:rsidRPr="006840C0" w:rsidDel="005F2AB4" w:rsidRDefault="0039246E" w:rsidP="005F2AB4">
            <w:pPr>
              <w:tabs>
                <w:tab w:val="left" w:pos="851"/>
              </w:tabs>
              <w:adjustRightInd/>
              <w:spacing w:line="300" w:lineRule="exact"/>
              <w:ind w:left="420"/>
              <w:textAlignment w:val="auto"/>
              <w:rPr>
                <w:del w:id="147" w:author="靏岡 美穂" w:date="2018-03-14T11:05:00Z"/>
                <w:rFonts w:ascii="ＭＳ ゴシック" w:eastAsia="ＭＳ ゴシック" w:hAnsi="ＭＳ ゴシック"/>
                <w:spacing w:val="25"/>
                <w:szCs w:val="21"/>
              </w:rPr>
            </w:pPr>
            <w:del w:id="148" w:author="靏岡 美穂" w:date="2018-03-14T11:05:00Z">
              <w:r w:rsidDel="005F2AB4">
                <w:rPr>
                  <w:rFonts w:ascii="ＭＳ 明朝" w:hAnsi="ＭＳ 明朝" w:hint="eastAsia"/>
                  <w:szCs w:val="21"/>
                </w:rPr>
                <w:delText>受審しない</w:delText>
              </w:r>
            </w:del>
          </w:p>
        </w:tc>
        <w:tc>
          <w:tcPr>
            <w:tcW w:w="371" w:type="dxa"/>
            <w:tcBorders>
              <w:top w:val="nil"/>
              <w:left w:val="nil"/>
              <w:bottom w:val="nil"/>
              <w:right w:val="nil"/>
            </w:tcBorders>
            <w:vAlign w:val="center"/>
          </w:tcPr>
          <w:p w:rsidR="0039246E" w:rsidRPr="006840C0" w:rsidDel="005F2AB4" w:rsidRDefault="0039246E" w:rsidP="00351CE5">
            <w:pPr>
              <w:tabs>
                <w:tab w:val="left" w:pos="851"/>
              </w:tabs>
              <w:adjustRightInd/>
              <w:spacing w:line="300" w:lineRule="exact"/>
              <w:textAlignment w:val="auto"/>
              <w:rPr>
                <w:del w:id="149" w:author="靏岡 美穂" w:date="2018-03-14T11:05:00Z"/>
                <w:rFonts w:ascii="ＭＳ 明朝" w:hAnsi="ＭＳ 明朝"/>
                <w:szCs w:val="21"/>
              </w:rPr>
            </w:pPr>
          </w:p>
        </w:tc>
        <w:tc>
          <w:tcPr>
            <w:tcW w:w="6611" w:type="dxa"/>
            <w:tcBorders>
              <w:top w:val="nil"/>
              <w:left w:val="nil"/>
              <w:bottom w:val="nil"/>
              <w:right w:val="nil"/>
            </w:tcBorders>
            <w:vAlign w:val="center"/>
          </w:tcPr>
          <w:p w:rsidR="0039246E" w:rsidRPr="006840C0" w:rsidDel="005F2AB4" w:rsidRDefault="0039246E" w:rsidP="00351CE5">
            <w:pPr>
              <w:tabs>
                <w:tab w:val="left" w:pos="851"/>
              </w:tabs>
              <w:adjustRightInd/>
              <w:spacing w:line="300" w:lineRule="exact"/>
              <w:textAlignment w:val="auto"/>
              <w:rPr>
                <w:del w:id="150" w:author="靏岡 美穂" w:date="2018-03-14T11:05:00Z"/>
                <w:rFonts w:ascii="ＭＳ 明朝" w:hAnsi="ＭＳ 明朝"/>
                <w:szCs w:val="21"/>
              </w:rPr>
            </w:pPr>
          </w:p>
        </w:tc>
      </w:tr>
    </w:tbl>
    <w:p w:rsidR="004B6CEC" w:rsidRDefault="004B6CEC" w:rsidP="004B6CEC">
      <w:pPr>
        <w:pStyle w:val="aff1"/>
        <w:spacing w:line="360" w:lineRule="auto"/>
        <w:ind w:left="420"/>
        <w:rPr>
          <w:ins w:id="151" w:author="靏岡 美穂" w:date="2018-03-15T17:21:00Z"/>
          <w:rFonts w:ascii="ＭＳ ゴシック" w:eastAsia="ＭＳ ゴシック" w:hAnsi="ＭＳ ゴシック"/>
        </w:rPr>
      </w:pPr>
    </w:p>
    <w:p w:rsidR="004B6CEC" w:rsidRDefault="006840C0" w:rsidP="004B6CEC">
      <w:pPr>
        <w:pStyle w:val="aff1"/>
        <w:numPr>
          <w:ilvl w:val="0"/>
          <w:numId w:val="1"/>
        </w:numPr>
        <w:spacing w:line="360" w:lineRule="auto"/>
        <w:rPr>
          <w:ins w:id="152" w:author="靏岡 美穂" w:date="2018-03-15T17:21:00Z"/>
          <w:rFonts w:ascii="ＭＳ ゴシック" w:eastAsia="ＭＳ ゴシック" w:hAnsi="ＭＳ ゴシック"/>
        </w:rPr>
      </w:pPr>
      <w:r w:rsidRPr="004B6CEC">
        <w:rPr>
          <w:rFonts w:ascii="ＭＳ ゴシック" w:eastAsia="ＭＳ ゴシック" w:hAnsi="ＭＳ ゴシック" w:hint="eastAsia"/>
        </w:rPr>
        <w:t>第1段階（文書）審査</w:t>
      </w:r>
      <w:r w:rsidR="00351CE5" w:rsidRPr="004B6CEC">
        <w:rPr>
          <w:rFonts w:ascii="ＭＳ ゴシック" w:eastAsia="ＭＳ ゴシック" w:hAnsi="ＭＳ ゴシック" w:hint="eastAsia"/>
          <w:vertAlign w:val="superscript"/>
        </w:rPr>
        <w:t>※1</w:t>
      </w:r>
      <w:ins w:id="153" w:author="靏岡 美穂" w:date="2018-03-14T11:05:00Z">
        <w:r w:rsidR="005F2AB4" w:rsidRPr="004B6CEC" w:rsidDel="005F2AB4">
          <w:rPr>
            <w:rFonts w:ascii="ＭＳ ゴシック" w:eastAsia="ＭＳ ゴシック" w:hAnsi="ＭＳ ゴシック" w:hint="eastAsia"/>
          </w:rPr>
          <w:t xml:space="preserve"> </w:t>
        </w:r>
      </w:ins>
      <w:ins w:id="154" w:author="靏岡 美穂" w:date="2018-03-14T11:06:00Z">
        <w:r w:rsidR="005F2AB4" w:rsidRPr="004B6CEC">
          <w:rPr>
            <w:rFonts w:ascii="ＭＳ ゴシック" w:eastAsia="ＭＳ ゴシック" w:hAnsi="ＭＳ ゴシック" w:hint="eastAsia"/>
          </w:rPr>
          <w:t>【希望される場合のみ】</w:t>
        </w:r>
      </w:ins>
    </w:p>
    <w:tbl>
      <w:tblPr>
        <w:tblStyle w:val="ad"/>
        <w:tblpPr w:leftFromText="142" w:rightFromText="142" w:vertAnchor="text" w:horzAnchor="margin" w:tblpXSpec="right" w:tblpY="58"/>
        <w:tblW w:w="0" w:type="auto"/>
        <w:tblLook w:val="04A0" w:firstRow="1" w:lastRow="0" w:firstColumn="1" w:lastColumn="0" w:noHBand="0" w:noVBand="1"/>
      </w:tblPr>
      <w:tblGrid>
        <w:gridCol w:w="2240"/>
        <w:gridCol w:w="6625"/>
      </w:tblGrid>
      <w:tr w:rsidR="00463267" w:rsidTr="002F6DD7">
        <w:trPr>
          <w:trHeight w:val="454"/>
          <w:ins w:id="155" w:author="靏岡 美穂" w:date="2018-03-15T17:23:00Z"/>
        </w:trPr>
        <w:tc>
          <w:tcPr>
            <w:tcW w:w="8865" w:type="dxa"/>
            <w:gridSpan w:val="2"/>
            <w:tcBorders>
              <w:top w:val="nil"/>
              <w:left w:val="nil"/>
              <w:bottom w:val="nil"/>
              <w:right w:val="nil"/>
            </w:tcBorders>
            <w:vAlign w:val="center"/>
          </w:tcPr>
          <w:p w:rsidR="00463267" w:rsidRDefault="00463267" w:rsidP="002F6DD7">
            <w:pPr>
              <w:pStyle w:val="aff1"/>
              <w:spacing w:line="240" w:lineRule="exact"/>
              <w:ind w:left="0"/>
              <w:rPr>
                <w:ins w:id="156" w:author="靏岡 美穂" w:date="2018-03-15T17:23:00Z"/>
              </w:rPr>
            </w:pPr>
            <w:ins w:id="157" w:author="靏岡 美穂" w:date="2018-03-15T17:23:00Z">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年</w:t>
              </w:r>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月</w:t>
              </w:r>
              <w:r w:rsidRPr="00C779E0">
                <w:rPr>
                  <w:rFonts w:hint="eastAsia"/>
                  <w:spacing w:val="10"/>
                  <w:szCs w:val="21"/>
                </w:rPr>
                <w:t xml:space="preserve">　</w:t>
              </w:r>
              <w:r>
                <w:rPr>
                  <w:rFonts w:hint="eastAsia"/>
                  <w:spacing w:val="10"/>
                  <w:szCs w:val="21"/>
                </w:rPr>
                <w:t>の</w:t>
              </w:r>
            </w:ins>
          </w:p>
        </w:tc>
      </w:tr>
      <w:tr w:rsidR="00463267" w:rsidTr="002F6DD7">
        <w:trPr>
          <w:trHeight w:val="454"/>
          <w:ins w:id="158" w:author="靏岡 美穂" w:date="2018-03-15T17:23:00Z"/>
        </w:trPr>
        <w:tc>
          <w:tcPr>
            <w:tcW w:w="2240" w:type="dxa"/>
            <w:tcBorders>
              <w:top w:val="nil"/>
              <w:left w:val="nil"/>
              <w:bottom w:val="nil"/>
              <w:right w:val="nil"/>
            </w:tcBorders>
          </w:tcPr>
          <w:p w:rsidR="00463267" w:rsidRDefault="00463267" w:rsidP="002F6DD7">
            <w:pPr>
              <w:pStyle w:val="aff1"/>
              <w:spacing w:line="240" w:lineRule="exact"/>
              <w:ind w:left="0"/>
              <w:rPr>
                <w:ins w:id="159" w:author="靏岡 美穂" w:date="2018-03-15T17:23:00Z"/>
              </w:rPr>
            </w:pPr>
          </w:p>
        </w:tc>
        <w:tc>
          <w:tcPr>
            <w:tcW w:w="6625" w:type="dxa"/>
            <w:tcBorders>
              <w:top w:val="nil"/>
              <w:left w:val="nil"/>
              <w:bottom w:val="nil"/>
              <w:right w:val="nil"/>
            </w:tcBorders>
            <w:vAlign w:val="center"/>
          </w:tcPr>
          <w:p w:rsidR="00463267" w:rsidRDefault="00463267" w:rsidP="002F6DD7">
            <w:pPr>
              <w:tabs>
                <w:tab w:val="left" w:pos="851"/>
              </w:tabs>
              <w:spacing w:line="300" w:lineRule="exact"/>
              <w:rPr>
                <w:ins w:id="160" w:author="靏岡 美穂" w:date="2018-03-15T17:23:00Z"/>
              </w:rPr>
            </w:pPr>
            <w:ins w:id="161" w:author="靏岡 美穂" w:date="2018-03-15T17:23:00Z">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上旬（1～10日頃）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中旬（11～20日頃）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下旬（21～31日頃）</w:t>
              </w:r>
            </w:ins>
          </w:p>
        </w:tc>
      </w:tr>
    </w:tbl>
    <w:p w:rsidR="00463267" w:rsidRPr="00463267" w:rsidRDefault="004B6CEC" w:rsidP="00463267">
      <w:pPr>
        <w:pStyle w:val="aff1"/>
        <w:spacing w:line="200" w:lineRule="exact"/>
        <w:ind w:left="420"/>
        <w:rPr>
          <w:ins w:id="162" w:author="靏岡 美穂" w:date="2018-03-15T17:22:00Z"/>
          <w:rFonts w:ascii="ＭＳ ゴシック" w:eastAsia="ＭＳ ゴシック" w:hAnsi="ＭＳ ゴシック"/>
        </w:rPr>
      </w:pPr>
      <w:moveToRangeStart w:id="163" w:author="靏岡 美穂" w:date="2018-03-15T17:19:00Z" w:name="move508897726"/>
      <w:moveTo w:id="164" w:author="靏岡 美穂" w:date="2018-03-15T17:19:00Z">
        <w:del w:id="165" w:author="靏岡 美穂" w:date="2018-03-15T17:22:00Z">
          <w:r w:rsidRPr="004B6CEC" w:rsidDel="00463267">
            <w:rPr>
              <w:rFonts w:ascii="ＭＳ ゴシック" w:eastAsia="ＭＳ ゴシック" w:hAnsi="ＭＳ ゴシック" w:hint="eastAsia"/>
            </w:rPr>
            <w:delText>第1段階（事前）審査の受審時期</w:delText>
          </w:r>
        </w:del>
      </w:moveTo>
    </w:p>
    <w:p w:rsidR="004B6CEC" w:rsidRDefault="00463267" w:rsidP="004B6CEC">
      <w:pPr>
        <w:pStyle w:val="aff1"/>
        <w:numPr>
          <w:ilvl w:val="0"/>
          <w:numId w:val="1"/>
        </w:numPr>
        <w:spacing w:line="360" w:lineRule="auto"/>
        <w:rPr>
          <w:ins w:id="166" w:author="靏岡 美穂" w:date="2018-03-15T17:22:00Z"/>
          <w:rFonts w:ascii="ＭＳ ゴシック" w:eastAsia="ＭＳ ゴシック" w:hAnsi="ＭＳ ゴシック"/>
        </w:rPr>
      </w:pPr>
      <w:ins w:id="167" w:author="靏岡 美穂" w:date="2018-03-15T17:22:00Z">
        <w:r w:rsidRPr="004B6CEC">
          <w:rPr>
            <w:rFonts w:ascii="ＭＳ ゴシック" w:eastAsia="ＭＳ ゴシック" w:hAnsi="ＭＳ ゴシック" w:hint="eastAsia"/>
          </w:rPr>
          <w:t>第1段階（事前）審査の受審時期</w:t>
        </w:r>
      </w:ins>
    </w:p>
    <w:p w:rsidR="00463267" w:rsidRDefault="00463267" w:rsidP="00463267">
      <w:pPr>
        <w:pStyle w:val="aff1"/>
        <w:spacing w:line="360" w:lineRule="auto"/>
        <w:ind w:left="420"/>
        <w:rPr>
          <w:ins w:id="168" w:author="靏岡 美穂" w:date="2018-03-15T17:21:00Z"/>
          <w:rFonts w:ascii="ＭＳ ゴシック" w:eastAsia="ＭＳ ゴシック" w:hAnsi="ＭＳ ゴシック"/>
        </w:rPr>
      </w:pPr>
      <w:ins w:id="169" w:author="靏岡 美穂" w:date="2018-03-15T17:22:00Z">
        <w:r w:rsidRPr="00F152B3">
          <w:rPr>
            <w:rFonts w:hint="eastAsia"/>
            <w:sz w:val="18"/>
          </w:rPr>
          <w:t>（申請から</w:t>
        </w:r>
        <w:r w:rsidRPr="00F152B3">
          <w:rPr>
            <w:rFonts w:hint="eastAsia"/>
            <w:sz w:val="18"/>
          </w:rPr>
          <w:t>2</w:t>
        </w:r>
        <w:r w:rsidRPr="00F152B3">
          <w:rPr>
            <w:rFonts w:hint="eastAsia"/>
            <w:sz w:val="18"/>
          </w:rPr>
          <w:t>～</w:t>
        </w:r>
        <w:r w:rsidRPr="00F152B3">
          <w:rPr>
            <w:rFonts w:hint="eastAsia"/>
            <w:sz w:val="18"/>
          </w:rPr>
          <w:t>3</w:t>
        </w:r>
        <w:r w:rsidRPr="00F152B3">
          <w:rPr>
            <w:rFonts w:hint="eastAsia"/>
            <w:sz w:val="18"/>
          </w:rPr>
          <w:t>ヵ月後が目安となります。</w:t>
        </w:r>
        <w:r w:rsidRPr="009A26BF">
          <w:rPr>
            <w:rFonts w:hint="eastAsia"/>
            <w:sz w:val="18"/>
          </w:rPr>
          <w:t>「□」には「</w:t>
        </w:r>
        <w:r w:rsidRPr="009A26BF">
          <w:rPr>
            <w:rFonts w:ascii="ＭＳ 明朝" w:hAnsi="ＭＳ 明朝" w:cs="ＭＳ 明朝" w:hint="eastAsia"/>
            <w:sz w:val="18"/>
          </w:rPr>
          <w:t>✔</w:t>
        </w:r>
        <w:r w:rsidRPr="009A26BF">
          <w:rPr>
            <w:rFonts w:hint="eastAsia"/>
            <w:sz w:val="18"/>
          </w:rPr>
          <w:t>」をご記入ください。</w:t>
        </w:r>
        <w:r w:rsidRPr="00F152B3">
          <w:rPr>
            <w:rFonts w:hint="eastAsia"/>
            <w:sz w:val="18"/>
          </w:rPr>
          <w:t>）</w:t>
        </w:r>
      </w:ins>
    </w:p>
    <w:tbl>
      <w:tblPr>
        <w:tblStyle w:val="ad"/>
        <w:tblpPr w:leftFromText="142" w:rightFromText="142" w:vertAnchor="text" w:horzAnchor="margin" w:tblpXSpec="right" w:tblpY="58"/>
        <w:tblW w:w="0" w:type="auto"/>
        <w:tblLook w:val="04A0" w:firstRow="1" w:lastRow="0" w:firstColumn="1" w:lastColumn="0" w:noHBand="0" w:noVBand="1"/>
      </w:tblPr>
      <w:tblGrid>
        <w:gridCol w:w="2240"/>
        <w:gridCol w:w="6625"/>
      </w:tblGrid>
      <w:tr w:rsidR="00463267" w:rsidTr="00463267">
        <w:trPr>
          <w:trHeight w:val="454"/>
          <w:ins w:id="170" w:author="靏岡 美穂" w:date="2018-03-15T17:22:00Z"/>
        </w:trPr>
        <w:tc>
          <w:tcPr>
            <w:tcW w:w="8865" w:type="dxa"/>
            <w:gridSpan w:val="2"/>
            <w:tcBorders>
              <w:top w:val="nil"/>
              <w:left w:val="nil"/>
              <w:bottom w:val="nil"/>
              <w:right w:val="nil"/>
            </w:tcBorders>
            <w:vAlign w:val="center"/>
          </w:tcPr>
          <w:p w:rsidR="00463267" w:rsidRDefault="00463267" w:rsidP="00463267">
            <w:pPr>
              <w:pStyle w:val="aff1"/>
              <w:spacing w:line="240" w:lineRule="exact"/>
              <w:ind w:left="0"/>
              <w:rPr>
                <w:ins w:id="171" w:author="靏岡 美穂" w:date="2018-03-15T17:22:00Z"/>
              </w:rPr>
            </w:pPr>
            <w:ins w:id="172" w:author="靏岡 美穂" w:date="2018-03-15T17:22:00Z">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年</w:t>
              </w:r>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月</w:t>
              </w:r>
              <w:r w:rsidRPr="00C779E0">
                <w:rPr>
                  <w:rFonts w:hint="eastAsia"/>
                  <w:spacing w:val="10"/>
                  <w:szCs w:val="21"/>
                </w:rPr>
                <w:t xml:space="preserve">　</w:t>
              </w:r>
              <w:r>
                <w:rPr>
                  <w:rFonts w:hint="eastAsia"/>
                  <w:spacing w:val="10"/>
                  <w:szCs w:val="21"/>
                </w:rPr>
                <w:t>の</w:t>
              </w:r>
            </w:ins>
          </w:p>
        </w:tc>
      </w:tr>
      <w:tr w:rsidR="00463267" w:rsidTr="00463267">
        <w:trPr>
          <w:trHeight w:val="454"/>
          <w:ins w:id="173" w:author="靏岡 美穂" w:date="2018-03-15T17:22:00Z"/>
        </w:trPr>
        <w:tc>
          <w:tcPr>
            <w:tcW w:w="2240" w:type="dxa"/>
            <w:tcBorders>
              <w:top w:val="nil"/>
              <w:left w:val="nil"/>
              <w:bottom w:val="nil"/>
              <w:right w:val="nil"/>
            </w:tcBorders>
          </w:tcPr>
          <w:p w:rsidR="00463267" w:rsidRDefault="00463267" w:rsidP="00463267">
            <w:pPr>
              <w:pStyle w:val="aff1"/>
              <w:spacing w:line="240" w:lineRule="exact"/>
              <w:ind w:left="0"/>
              <w:rPr>
                <w:ins w:id="174" w:author="靏岡 美穂" w:date="2018-03-15T17:22:00Z"/>
              </w:rPr>
            </w:pPr>
          </w:p>
        </w:tc>
        <w:tc>
          <w:tcPr>
            <w:tcW w:w="6625" w:type="dxa"/>
            <w:tcBorders>
              <w:top w:val="nil"/>
              <w:left w:val="nil"/>
              <w:bottom w:val="nil"/>
              <w:right w:val="nil"/>
            </w:tcBorders>
            <w:vAlign w:val="center"/>
          </w:tcPr>
          <w:p w:rsidR="00463267" w:rsidRDefault="00463267" w:rsidP="00463267">
            <w:pPr>
              <w:tabs>
                <w:tab w:val="left" w:pos="851"/>
              </w:tabs>
              <w:spacing w:line="300" w:lineRule="exact"/>
              <w:rPr>
                <w:ins w:id="175" w:author="靏岡 美穂" w:date="2018-03-15T17:22:00Z"/>
              </w:rPr>
            </w:pPr>
            <w:ins w:id="176" w:author="靏岡 美穂" w:date="2018-03-15T17:22:00Z">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上旬（1～10日頃）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中旬（11～20日頃）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下旬（21～31日頃）</w:t>
              </w:r>
            </w:ins>
          </w:p>
        </w:tc>
      </w:tr>
    </w:tbl>
    <w:p w:rsidR="00463267" w:rsidRDefault="00463267" w:rsidP="00463267">
      <w:pPr>
        <w:pStyle w:val="aff1"/>
        <w:spacing w:line="200" w:lineRule="exact"/>
        <w:ind w:left="420"/>
        <w:rPr>
          <w:ins w:id="177" w:author="靏岡 美穂" w:date="2018-03-15T17:23:00Z"/>
          <w:rFonts w:ascii="ＭＳ ゴシック" w:eastAsia="ＭＳ ゴシック" w:hAnsi="ＭＳ ゴシック"/>
        </w:rPr>
      </w:pPr>
    </w:p>
    <w:p w:rsidR="00463267" w:rsidRPr="004B6CEC" w:rsidRDefault="00463267" w:rsidP="004B6CEC">
      <w:pPr>
        <w:pStyle w:val="aff1"/>
        <w:numPr>
          <w:ilvl w:val="0"/>
          <w:numId w:val="1"/>
        </w:numPr>
        <w:spacing w:line="360" w:lineRule="auto"/>
        <w:rPr>
          <w:moveTo w:id="178" w:author="靏岡 美穂" w:date="2018-03-15T17:19:00Z"/>
          <w:rFonts w:ascii="ＭＳ ゴシック" w:eastAsia="ＭＳ ゴシック" w:hAnsi="ＭＳ ゴシック"/>
        </w:rPr>
      </w:pPr>
      <w:ins w:id="179" w:author="靏岡 美穂" w:date="2018-03-15T17:21:00Z">
        <w:r w:rsidRPr="0045332C">
          <w:rPr>
            <w:rFonts w:ascii="ＭＳ ゴシック" w:eastAsia="ＭＳ ゴシック" w:hAnsi="ＭＳ ゴシック" w:hint="eastAsia"/>
          </w:rPr>
          <w:t>第2段階（実地）審査の受審時期</w:t>
        </w:r>
      </w:ins>
    </w:p>
    <w:moveToRangeEnd w:id="163"/>
    <w:p w:rsidR="006840C0" w:rsidRPr="004B6CEC" w:rsidDel="00463267" w:rsidRDefault="006840C0" w:rsidP="004B6CEC">
      <w:pPr>
        <w:pStyle w:val="aff1"/>
        <w:spacing w:line="360" w:lineRule="auto"/>
        <w:ind w:left="420"/>
        <w:rPr>
          <w:del w:id="180" w:author="靏岡 美穂" w:date="2018-03-15T17:22:00Z"/>
          <w:rFonts w:ascii="ＭＳ ゴシック" w:eastAsia="ＭＳ ゴシック" w:hAnsi="ＭＳ ゴシック"/>
        </w:rPr>
      </w:pPr>
      <w:del w:id="181" w:author="靏岡 美穂" w:date="2018-03-14T11:05:00Z">
        <w:r w:rsidRPr="004B6CEC" w:rsidDel="005F2AB4">
          <w:rPr>
            <w:rFonts w:ascii="ＭＳ ゴシック" w:eastAsia="ＭＳ ゴシック" w:hAnsi="ＭＳ ゴシック" w:hint="eastAsia"/>
          </w:rPr>
          <w:delText>の受審の有無</w:delText>
        </w:r>
      </w:del>
    </w:p>
    <w:p w:rsidR="006840C0" w:rsidDel="004B6CEC" w:rsidRDefault="006840C0" w:rsidP="004B6CEC">
      <w:pPr>
        <w:rPr>
          <w:del w:id="182" w:author="靏岡 美穂" w:date="2018-03-15T17:16:00Z"/>
          <w:rFonts w:ascii="ＭＳ ゴシック" w:eastAsia="ＭＳ ゴシック" w:hAnsi="ＭＳ ゴシック"/>
        </w:rPr>
      </w:pPr>
    </w:p>
    <w:p w:rsidR="006840C0" w:rsidDel="004B6CEC" w:rsidRDefault="006840C0" w:rsidP="004B6CEC">
      <w:pPr>
        <w:pStyle w:val="aff1"/>
        <w:numPr>
          <w:ilvl w:val="0"/>
          <w:numId w:val="1"/>
        </w:numPr>
        <w:rPr>
          <w:moveFrom w:id="183" w:author="靏岡 美穂" w:date="2018-03-15T17:19:00Z"/>
        </w:rPr>
      </w:pPr>
      <w:moveFromRangeStart w:id="184" w:author="靏岡 美穂" w:date="2018-03-15T17:19:00Z" w:name="move508897726"/>
      <w:moveFrom w:id="185" w:author="靏岡 美穂" w:date="2018-03-15T17:19:00Z">
        <w:r w:rsidRPr="004B6CEC" w:rsidDel="004B6CEC">
          <w:rPr>
            <w:rFonts w:ascii="ＭＳ ゴシック" w:eastAsia="ＭＳ ゴシック" w:hAnsi="ＭＳ ゴシック" w:hint="eastAsia"/>
          </w:rPr>
          <w:t>第1段階（事前）審査の受審時期</w:t>
        </w:r>
      </w:moveFrom>
    </w:p>
    <w:moveFromRangeEnd w:id="184"/>
    <w:p w:rsidR="0039246E" w:rsidDel="004B6CEC" w:rsidRDefault="006840C0" w:rsidP="00463267">
      <w:pPr>
        <w:pStyle w:val="aff1"/>
        <w:spacing w:line="240" w:lineRule="exact"/>
        <w:ind w:left="420"/>
        <w:rPr>
          <w:del w:id="186" w:author="靏岡 美穂" w:date="2018-03-15T17:17:00Z"/>
        </w:rPr>
      </w:pPr>
      <w:del w:id="187" w:author="靏岡 美穂" w:date="2018-03-15T17:22:00Z">
        <w:r w:rsidRPr="00F152B3" w:rsidDel="00463267">
          <w:rPr>
            <w:rFonts w:hint="eastAsia"/>
            <w:sz w:val="18"/>
          </w:rPr>
          <w:delText>（申請から</w:delText>
        </w:r>
        <w:r w:rsidRPr="00F152B3" w:rsidDel="00463267">
          <w:rPr>
            <w:rFonts w:hint="eastAsia"/>
            <w:sz w:val="18"/>
          </w:rPr>
          <w:delText>2</w:delText>
        </w:r>
        <w:r w:rsidRPr="00F152B3" w:rsidDel="00463267">
          <w:rPr>
            <w:rFonts w:hint="eastAsia"/>
            <w:sz w:val="18"/>
          </w:rPr>
          <w:delText>～</w:delText>
        </w:r>
        <w:r w:rsidRPr="00F152B3" w:rsidDel="00463267">
          <w:rPr>
            <w:rFonts w:hint="eastAsia"/>
            <w:sz w:val="18"/>
          </w:rPr>
          <w:delText>3</w:delText>
        </w:r>
        <w:r w:rsidRPr="00F152B3" w:rsidDel="00463267">
          <w:rPr>
            <w:rFonts w:hint="eastAsia"/>
            <w:sz w:val="18"/>
          </w:rPr>
          <w:delText>ヵ月後が目安となります。</w:delText>
        </w:r>
        <w:r w:rsidRPr="009A26BF" w:rsidDel="00463267">
          <w:rPr>
            <w:rFonts w:hint="eastAsia"/>
            <w:sz w:val="18"/>
          </w:rPr>
          <w:delText>「□」には「</w:delText>
        </w:r>
        <w:r w:rsidRPr="009A26BF" w:rsidDel="00463267">
          <w:rPr>
            <w:rFonts w:ascii="ＭＳ 明朝" w:hAnsi="ＭＳ 明朝" w:cs="ＭＳ 明朝" w:hint="eastAsia"/>
            <w:sz w:val="18"/>
          </w:rPr>
          <w:delText>✔</w:delText>
        </w:r>
        <w:r w:rsidRPr="009A26BF" w:rsidDel="00463267">
          <w:rPr>
            <w:rFonts w:hint="eastAsia"/>
            <w:sz w:val="18"/>
          </w:rPr>
          <w:delText>」をご記入ください。</w:delText>
        </w:r>
        <w:r w:rsidRPr="00F152B3" w:rsidDel="00463267">
          <w:rPr>
            <w:rFonts w:hint="eastAsia"/>
            <w:sz w:val="18"/>
          </w:rPr>
          <w:delText>）</w:delText>
        </w:r>
      </w:del>
      <w:moveToRangeStart w:id="188" w:author="靏岡 美穂" w:date="2018-03-14T11:02:00Z" w:name="move508788664"/>
      <w:moveTo w:id="189" w:author="靏岡 美穂" w:date="2018-03-14T11:02:00Z">
        <w:del w:id="190" w:author="靏岡 美穂" w:date="2018-03-15T17:22:00Z">
          <w:r w:rsidR="0039246E" w:rsidRPr="008D59B3" w:rsidDel="00463267">
            <w:rPr>
              <w:rFonts w:ascii="ＭＳ ゴシック" w:eastAsia="ＭＳ ゴシック" w:hAnsi="ＭＳ ゴシック" w:hint="eastAsia"/>
              <w:spacing w:val="10"/>
              <w:u w:val="single"/>
            </w:rPr>
            <w:delText xml:space="preserve">　　     </w:delText>
          </w:r>
          <w:r w:rsidR="0039246E" w:rsidRPr="008D59B3" w:rsidDel="00463267">
            <w:rPr>
              <w:rFonts w:ascii="ＭＳ ゴシック" w:eastAsia="ＭＳ ゴシック" w:hAnsi="ＭＳ ゴシック" w:hint="eastAsia"/>
              <w:spacing w:val="10"/>
            </w:rPr>
            <w:delText>年</w:delText>
          </w:r>
          <w:r w:rsidR="0039246E" w:rsidRPr="008D59B3" w:rsidDel="00463267">
            <w:rPr>
              <w:rFonts w:ascii="ＭＳ ゴシック" w:eastAsia="ＭＳ ゴシック" w:hAnsi="ＭＳ ゴシック" w:hint="eastAsia"/>
              <w:spacing w:val="10"/>
              <w:u w:val="single"/>
            </w:rPr>
            <w:delText xml:space="preserve">     </w:delText>
          </w:r>
          <w:r w:rsidR="0039246E" w:rsidRPr="008D59B3" w:rsidDel="00463267">
            <w:rPr>
              <w:rFonts w:ascii="ＭＳ ゴシック" w:eastAsia="ＭＳ ゴシック" w:hAnsi="ＭＳ ゴシック" w:hint="eastAsia"/>
              <w:spacing w:val="10"/>
            </w:rPr>
            <w:delText>月</w:delText>
          </w:r>
          <w:r w:rsidR="0039246E" w:rsidRPr="00C779E0" w:rsidDel="00463267">
            <w:rPr>
              <w:rFonts w:hint="eastAsia"/>
              <w:spacing w:val="10"/>
              <w:szCs w:val="21"/>
            </w:rPr>
            <w:delText xml:space="preserve">　</w:delText>
          </w:r>
          <w:r w:rsidR="0039246E" w:rsidDel="00463267">
            <w:rPr>
              <w:rFonts w:hint="eastAsia"/>
              <w:spacing w:val="10"/>
              <w:szCs w:val="21"/>
            </w:rPr>
            <w:delText>の</w:delText>
          </w:r>
        </w:del>
      </w:moveTo>
      <w:moveToRangeEnd w:id="188"/>
    </w:p>
    <w:p w:rsidR="006840C0" w:rsidRPr="004B6CEC" w:rsidDel="0039246E" w:rsidRDefault="006840C0" w:rsidP="004B6CEC">
      <w:pPr>
        <w:ind w:left="420"/>
        <w:rPr>
          <w:del w:id="191" w:author="靏岡 美穂" w:date="2018-03-14T11:05:00Z"/>
          <w:rFonts w:ascii="ＭＳ ゴシック" w:eastAsia="ＭＳ ゴシック" w:hAnsi="ＭＳ ゴシック"/>
        </w:rPr>
      </w:pPr>
      <w:moveFromRangeStart w:id="192" w:author="靏岡 美穂" w:date="2018-03-14T11:02:00Z" w:name="move508788664"/>
      <w:moveFrom w:id="193" w:author="靏岡 美穂" w:date="2018-03-14T11:02:00Z">
        <w:r w:rsidRPr="004B6CEC" w:rsidDel="0039246E">
          <w:rPr>
            <w:rFonts w:ascii="ＭＳ ゴシック" w:eastAsia="ＭＳ ゴシック" w:hAnsi="ＭＳ ゴシック" w:hint="eastAsia"/>
          </w:rPr>
          <w:t xml:space="preserve">　　     年     月　の</w:t>
        </w:r>
      </w:moveFrom>
      <w:moveFromRangeEnd w:id="192"/>
    </w:p>
    <w:p w:rsidR="006840C0" w:rsidRPr="004B6CEC" w:rsidDel="0039246E" w:rsidRDefault="006840C0" w:rsidP="004B6CEC">
      <w:pPr>
        <w:ind w:left="420"/>
        <w:rPr>
          <w:del w:id="194" w:author="靏岡 美穂" w:date="2018-03-14T11:05:00Z"/>
          <w:rFonts w:ascii="ＭＳ ゴシック" w:eastAsia="ＭＳ ゴシック" w:hAnsi="ＭＳ ゴシック"/>
        </w:rPr>
      </w:pPr>
      <w:del w:id="195" w:author="靏岡 美穂" w:date="2018-03-14T11:05:00Z">
        <w:r w:rsidRPr="004B6CEC" w:rsidDel="0039246E">
          <w:rPr>
            <w:rFonts w:ascii="ＭＳ ゴシック" w:eastAsia="ＭＳ ゴシック" w:hAnsi="ＭＳ ゴシック" w:hint="eastAsia"/>
          </w:rPr>
          <w:delText xml:space="preserve">　</w:delText>
        </w:r>
      </w:del>
      <w:del w:id="196" w:author="靏岡 美穂" w:date="2018-03-14T11:02:00Z">
        <w:r w:rsidRPr="004B6CEC" w:rsidDel="0039246E">
          <w:rPr>
            <w:rFonts w:ascii="ＭＳ ゴシック" w:eastAsia="ＭＳ ゴシック" w:hAnsi="ＭＳ ゴシック" w:hint="eastAsia"/>
          </w:rPr>
          <w:delText>□上旬（1～10日頃）　□中旬（11～20日頃）　□下旬（21～31日頃）</w:delText>
        </w:r>
      </w:del>
    </w:p>
    <w:p w:rsidR="006840C0" w:rsidRPr="004B6CEC" w:rsidDel="0039246E" w:rsidRDefault="006840C0" w:rsidP="004B6CEC">
      <w:pPr>
        <w:ind w:left="420"/>
        <w:rPr>
          <w:del w:id="197" w:author="靏岡 美穂" w:date="2018-03-14T11:05:00Z"/>
          <w:rFonts w:ascii="ＭＳ ゴシック" w:eastAsia="ＭＳ ゴシック" w:hAnsi="ＭＳ ゴシック"/>
        </w:rPr>
      </w:pPr>
    </w:p>
    <w:p w:rsidR="009A26BF" w:rsidRPr="0045332C" w:rsidDel="00463267" w:rsidRDefault="00077094" w:rsidP="004B6CEC">
      <w:pPr>
        <w:pStyle w:val="aff1"/>
        <w:ind w:left="420"/>
        <w:rPr>
          <w:del w:id="198" w:author="靏岡 美穂" w:date="2018-03-15T17:23:00Z"/>
          <w:rFonts w:ascii="ＭＳ ゴシック" w:eastAsia="ＭＳ ゴシック" w:hAnsi="ＭＳ ゴシック"/>
        </w:rPr>
      </w:pPr>
      <w:del w:id="199" w:author="靏岡 美穂" w:date="2018-03-15T17:21:00Z">
        <w:r w:rsidRPr="0045332C" w:rsidDel="00463267">
          <w:rPr>
            <w:rFonts w:ascii="ＭＳ ゴシック" w:eastAsia="ＭＳ ゴシック" w:hAnsi="ＭＳ ゴシック" w:hint="eastAsia"/>
          </w:rPr>
          <w:delText>第2段階</w:delText>
        </w:r>
        <w:r w:rsidR="002529F8" w:rsidRPr="0045332C" w:rsidDel="00463267">
          <w:rPr>
            <w:rFonts w:ascii="ＭＳ ゴシック" w:eastAsia="ＭＳ ゴシック" w:hAnsi="ＭＳ ゴシック" w:hint="eastAsia"/>
          </w:rPr>
          <w:delText>（実地）</w:delText>
        </w:r>
        <w:r w:rsidRPr="0045332C" w:rsidDel="00463267">
          <w:rPr>
            <w:rFonts w:ascii="ＭＳ ゴシック" w:eastAsia="ＭＳ ゴシック" w:hAnsi="ＭＳ ゴシック" w:hint="eastAsia"/>
          </w:rPr>
          <w:delText>審査の受審時期</w:delText>
        </w:r>
      </w:del>
    </w:p>
    <w:p w:rsidR="00077094" w:rsidRPr="00BD5FE4" w:rsidRDefault="00077094" w:rsidP="00463267">
      <w:pPr>
        <w:pStyle w:val="aff1"/>
        <w:ind w:left="420"/>
      </w:pPr>
      <w:r w:rsidRPr="00F152B3">
        <w:rPr>
          <w:rFonts w:hint="eastAsia"/>
          <w:sz w:val="18"/>
        </w:rPr>
        <w:t>（第</w:t>
      </w:r>
      <w:r w:rsidRPr="00F152B3">
        <w:rPr>
          <w:rFonts w:hint="eastAsia"/>
          <w:sz w:val="18"/>
        </w:rPr>
        <w:t>1</w:t>
      </w:r>
      <w:r w:rsidRPr="00F152B3">
        <w:rPr>
          <w:rFonts w:hint="eastAsia"/>
          <w:sz w:val="18"/>
        </w:rPr>
        <w:t>段階審査実施日から</w:t>
      </w:r>
      <w:r w:rsidRPr="00F152B3">
        <w:rPr>
          <w:rFonts w:hint="eastAsia"/>
          <w:sz w:val="18"/>
        </w:rPr>
        <w:t>2</w:t>
      </w:r>
      <w:r w:rsidRPr="00F152B3">
        <w:rPr>
          <w:rFonts w:hint="eastAsia"/>
          <w:sz w:val="18"/>
        </w:rPr>
        <w:t>～</w:t>
      </w:r>
      <w:r w:rsidRPr="00F152B3">
        <w:rPr>
          <w:rFonts w:hint="eastAsia"/>
          <w:sz w:val="18"/>
        </w:rPr>
        <w:t>3</w:t>
      </w:r>
      <w:r w:rsidRPr="00F152B3">
        <w:rPr>
          <w:rFonts w:hint="eastAsia"/>
          <w:sz w:val="18"/>
        </w:rPr>
        <w:t>ヵ月後が目安となります。</w:t>
      </w:r>
      <w:r w:rsidR="009A26BF" w:rsidRPr="009A26BF">
        <w:rPr>
          <w:rFonts w:hint="eastAsia"/>
          <w:sz w:val="18"/>
        </w:rPr>
        <w:t>「□」には「</w:t>
      </w:r>
      <w:r w:rsidR="009A26BF" w:rsidRPr="009A26BF">
        <w:rPr>
          <w:rFonts w:ascii="ＭＳ 明朝" w:hAnsi="ＭＳ 明朝" w:cs="ＭＳ 明朝" w:hint="eastAsia"/>
          <w:sz w:val="18"/>
        </w:rPr>
        <w:t>✔</w:t>
      </w:r>
      <w:r w:rsidR="009A26BF" w:rsidRPr="009A26BF">
        <w:rPr>
          <w:rFonts w:hint="eastAsia"/>
          <w:sz w:val="18"/>
        </w:rPr>
        <w:t>」をご記入ください。</w:t>
      </w:r>
      <w:r w:rsidRPr="00F152B3">
        <w:rPr>
          <w:rFonts w:hint="eastAsia"/>
          <w:sz w:val="18"/>
        </w:rPr>
        <w:t>）</w:t>
      </w:r>
    </w:p>
    <w:tbl>
      <w:tblPr>
        <w:tblStyle w:val="ad"/>
        <w:tblW w:w="0" w:type="auto"/>
        <w:tblInd w:w="420" w:type="dxa"/>
        <w:tblLook w:val="04A0" w:firstRow="1" w:lastRow="0" w:firstColumn="1" w:lastColumn="0" w:noHBand="0" w:noVBand="1"/>
      </w:tblPr>
      <w:tblGrid>
        <w:gridCol w:w="2240"/>
        <w:gridCol w:w="6625"/>
      </w:tblGrid>
      <w:tr w:rsidR="0039246E" w:rsidTr="008849E2">
        <w:trPr>
          <w:trHeight w:val="454"/>
          <w:ins w:id="200" w:author="靏岡 美穂" w:date="2018-03-14T11:05:00Z"/>
        </w:trPr>
        <w:tc>
          <w:tcPr>
            <w:tcW w:w="8865" w:type="dxa"/>
            <w:gridSpan w:val="2"/>
            <w:tcBorders>
              <w:top w:val="nil"/>
              <w:left w:val="nil"/>
              <w:bottom w:val="nil"/>
              <w:right w:val="nil"/>
            </w:tcBorders>
            <w:vAlign w:val="center"/>
          </w:tcPr>
          <w:p w:rsidR="0039246E" w:rsidRDefault="0039246E" w:rsidP="008849E2">
            <w:pPr>
              <w:pStyle w:val="aff1"/>
              <w:spacing w:line="240" w:lineRule="exact"/>
              <w:ind w:left="0"/>
              <w:rPr>
                <w:ins w:id="201" w:author="靏岡 美穂" w:date="2018-03-14T11:05:00Z"/>
              </w:rPr>
            </w:pPr>
            <w:ins w:id="202" w:author="靏岡 美穂" w:date="2018-03-14T11:05:00Z">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年</w:t>
              </w:r>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月</w:t>
              </w:r>
              <w:r w:rsidRPr="00C779E0">
                <w:rPr>
                  <w:rFonts w:hint="eastAsia"/>
                  <w:spacing w:val="10"/>
                  <w:szCs w:val="21"/>
                </w:rPr>
                <w:t xml:space="preserve">　</w:t>
              </w:r>
              <w:r>
                <w:rPr>
                  <w:rFonts w:hint="eastAsia"/>
                  <w:spacing w:val="10"/>
                  <w:szCs w:val="21"/>
                </w:rPr>
                <w:t>の</w:t>
              </w:r>
            </w:ins>
          </w:p>
        </w:tc>
      </w:tr>
      <w:tr w:rsidR="0039246E" w:rsidTr="005F2AB4">
        <w:trPr>
          <w:trHeight w:val="454"/>
          <w:ins w:id="203" w:author="靏岡 美穂" w:date="2018-03-14T11:05:00Z"/>
        </w:trPr>
        <w:tc>
          <w:tcPr>
            <w:tcW w:w="2240" w:type="dxa"/>
            <w:tcBorders>
              <w:top w:val="nil"/>
              <w:left w:val="nil"/>
              <w:bottom w:val="nil"/>
              <w:right w:val="nil"/>
            </w:tcBorders>
          </w:tcPr>
          <w:p w:rsidR="0039246E" w:rsidRDefault="0039246E" w:rsidP="008849E2">
            <w:pPr>
              <w:pStyle w:val="aff1"/>
              <w:spacing w:line="240" w:lineRule="exact"/>
              <w:ind w:left="0"/>
              <w:rPr>
                <w:ins w:id="204" w:author="靏岡 美穂" w:date="2018-03-14T11:05:00Z"/>
              </w:rPr>
            </w:pPr>
          </w:p>
        </w:tc>
        <w:tc>
          <w:tcPr>
            <w:tcW w:w="6625" w:type="dxa"/>
            <w:tcBorders>
              <w:top w:val="nil"/>
              <w:left w:val="nil"/>
              <w:bottom w:val="nil"/>
              <w:right w:val="nil"/>
            </w:tcBorders>
            <w:vAlign w:val="center"/>
          </w:tcPr>
          <w:p w:rsidR="0039246E" w:rsidRDefault="0039246E" w:rsidP="005F2AB4">
            <w:pPr>
              <w:tabs>
                <w:tab w:val="left" w:pos="851"/>
              </w:tabs>
              <w:spacing w:line="300" w:lineRule="exact"/>
              <w:rPr>
                <w:ins w:id="205" w:author="靏岡 美穂" w:date="2018-03-14T11:05:00Z"/>
              </w:rPr>
            </w:pPr>
            <w:ins w:id="206" w:author="靏岡 美穂" w:date="2018-03-14T11:05:00Z">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上旬（1～10日頃）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 xml:space="preserve">中旬（11～20日頃） </w:t>
              </w:r>
              <w:r w:rsidRPr="0039246E">
                <w:rPr>
                  <w:rFonts w:ascii="ＭＳ ゴシック" w:eastAsia="ＭＳ ゴシック" w:hAnsi="ＭＳ ゴシック" w:hint="eastAsia"/>
                  <w:spacing w:val="10"/>
                  <w:szCs w:val="21"/>
                </w:rPr>
                <w:t>□</w:t>
              </w:r>
              <w:r w:rsidRPr="0039246E">
                <w:rPr>
                  <w:rFonts w:ascii="ＭＳ ゴシック" w:eastAsia="ＭＳ ゴシック" w:hAnsi="ＭＳ ゴシック" w:hint="eastAsia"/>
                  <w:sz w:val="20"/>
                  <w:szCs w:val="21"/>
                </w:rPr>
                <w:t>下旬（21～31日頃）</w:t>
              </w:r>
            </w:ins>
          </w:p>
        </w:tc>
      </w:tr>
    </w:tbl>
    <w:p w:rsidR="00077094" w:rsidDel="0039246E" w:rsidRDefault="00077094" w:rsidP="00463267">
      <w:pPr>
        <w:pStyle w:val="aff1"/>
        <w:spacing w:line="200" w:lineRule="exact"/>
        <w:ind w:left="420" w:firstLine="1162"/>
        <w:jc w:val="left"/>
        <w:rPr>
          <w:del w:id="207" w:author="靏岡 美穂" w:date="2018-03-14T11:05:00Z"/>
          <w:spacing w:val="10"/>
          <w:szCs w:val="21"/>
        </w:rPr>
      </w:pPr>
      <w:del w:id="208" w:author="靏岡 美穂" w:date="2018-03-14T11:05:00Z">
        <w:r w:rsidRPr="008D59B3" w:rsidDel="0039246E">
          <w:rPr>
            <w:rFonts w:ascii="ＭＳ ゴシック" w:eastAsia="ＭＳ ゴシック" w:hAnsi="ＭＳ ゴシック" w:hint="eastAsia"/>
            <w:spacing w:val="10"/>
            <w:u w:val="single"/>
          </w:rPr>
          <w:delText xml:space="preserve">　　     </w:delText>
        </w:r>
        <w:r w:rsidRPr="008D59B3" w:rsidDel="0039246E">
          <w:rPr>
            <w:rFonts w:ascii="ＭＳ ゴシック" w:eastAsia="ＭＳ ゴシック" w:hAnsi="ＭＳ ゴシック" w:hint="eastAsia"/>
            <w:spacing w:val="10"/>
          </w:rPr>
          <w:delText>年</w:delText>
        </w:r>
        <w:r w:rsidRPr="008D59B3" w:rsidDel="0039246E">
          <w:rPr>
            <w:rFonts w:ascii="ＭＳ ゴシック" w:eastAsia="ＭＳ ゴシック" w:hAnsi="ＭＳ ゴシック" w:hint="eastAsia"/>
            <w:spacing w:val="10"/>
            <w:u w:val="single"/>
          </w:rPr>
          <w:delText xml:space="preserve">  　  </w:delText>
        </w:r>
        <w:r w:rsidRPr="008D59B3" w:rsidDel="0039246E">
          <w:rPr>
            <w:rFonts w:ascii="ＭＳ ゴシック" w:eastAsia="ＭＳ ゴシック" w:hAnsi="ＭＳ ゴシック" w:hint="eastAsia"/>
            <w:spacing w:val="10"/>
          </w:rPr>
          <w:delText>月</w:delText>
        </w:r>
        <w:r w:rsidRPr="00C779E0" w:rsidDel="0039246E">
          <w:rPr>
            <w:rFonts w:hint="eastAsia"/>
            <w:spacing w:val="10"/>
            <w:szCs w:val="21"/>
          </w:rPr>
          <w:delText xml:space="preserve">　</w:delText>
        </w:r>
        <w:r w:rsidDel="0039246E">
          <w:rPr>
            <w:rFonts w:hint="eastAsia"/>
            <w:spacing w:val="10"/>
            <w:szCs w:val="21"/>
          </w:rPr>
          <w:delText>の</w:delText>
        </w:r>
      </w:del>
    </w:p>
    <w:p w:rsidR="00077094" w:rsidRPr="002E11D0" w:rsidDel="0039246E" w:rsidRDefault="00077094" w:rsidP="00463267">
      <w:pPr>
        <w:spacing w:line="200" w:lineRule="exact"/>
        <w:ind w:firstLine="1162"/>
        <w:jc w:val="left"/>
        <w:rPr>
          <w:del w:id="209" w:author="靏岡 美穂" w:date="2018-03-14T11:05:00Z"/>
          <w:spacing w:val="10"/>
        </w:rPr>
      </w:pPr>
      <w:del w:id="210" w:author="靏岡 美穂" w:date="2018-03-14T11:05:00Z">
        <w:r w:rsidDel="0039246E">
          <w:rPr>
            <w:rFonts w:hint="eastAsia"/>
            <w:spacing w:val="10"/>
            <w:szCs w:val="21"/>
          </w:rPr>
          <w:delText xml:space="preserve">　</w:delText>
        </w:r>
        <w:r w:rsidRPr="008D59B3" w:rsidDel="0039246E">
          <w:rPr>
            <w:rFonts w:ascii="HGP創英角ｺﾞｼｯｸUB" w:eastAsia="HGP創英角ｺﾞｼｯｸUB" w:hAnsi="HGP創英角ｺﾞｼｯｸUB" w:hint="eastAsia"/>
            <w:spacing w:val="10"/>
            <w:szCs w:val="21"/>
          </w:rPr>
          <w:delText>□</w:delText>
        </w:r>
        <w:r w:rsidRPr="00980C96" w:rsidDel="0039246E">
          <w:rPr>
            <w:rFonts w:ascii="ＭＳ ゴシック" w:eastAsia="ＭＳ ゴシック" w:hAnsi="ＭＳ ゴシック" w:hint="eastAsia"/>
            <w:spacing w:val="10"/>
            <w:szCs w:val="21"/>
          </w:rPr>
          <w:delText>上旬（1～10日頃）</w:delText>
        </w:r>
        <w:r w:rsidRPr="00C779E0" w:rsidDel="0039246E">
          <w:rPr>
            <w:rFonts w:hint="eastAsia"/>
            <w:spacing w:val="10"/>
            <w:szCs w:val="21"/>
          </w:rPr>
          <w:delText xml:space="preserve">　</w:delText>
        </w:r>
        <w:r w:rsidRPr="008D59B3" w:rsidDel="0039246E">
          <w:rPr>
            <w:rFonts w:ascii="HGP創英角ｺﾞｼｯｸUB" w:eastAsia="HGP創英角ｺﾞｼｯｸUB" w:hAnsi="HGP創英角ｺﾞｼｯｸUB" w:hint="eastAsia"/>
            <w:spacing w:val="10"/>
            <w:szCs w:val="21"/>
          </w:rPr>
          <w:delText>□</w:delText>
        </w:r>
        <w:r w:rsidRPr="00980C96" w:rsidDel="0039246E">
          <w:rPr>
            <w:rFonts w:ascii="ＭＳ ゴシック" w:eastAsia="ＭＳ ゴシック" w:hAnsi="ＭＳ ゴシック" w:hint="eastAsia"/>
            <w:spacing w:val="10"/>
            <w:szCs w:val="21"/>
          </w:rPr>
          <w:delText>中旬（11～20日頃）</w:delText>
        </w:r>
        <w:r w:rsidRPr="00C779E0" w:rsidDel="0039246E">
          <w:rPr>
            <w:rFonts w:hint="eastAsia"/>
            <w:spacing w:val="10"/>
            <w:szCs w:val="21"/>
          </w:rPr>
          <w:delText xml:space="preserve">　</w:delText>
        </w:r>
        <w:r w:rsidRPr="008D59B3" w:rsidDel="0039246E">
          <w:rPr>
            <w:rFonts w:ascii="HGP創英角ｺﾞｼｯｸUB" w:eastAsia="HGP創英角ｺﾞｼｯｸUB" w:hAnsi="HGP創英角ｺﾞｼｯｸUB" w:hint="eastAsia"/>
            <w:spacing w:val="10"/>
            <w:szCs w:val="21"/>
          </w:rPr>
          <w:delText>□</w:delText>
        </w:r>
        <w:r w:rsidRPr="00980C96" w:rsidDel="0039246E">
          <w:rPr>
            <w:rFonts w:ascii="ＭＳ ゴシック" w:eastAsia="ＭＳ ゴシック" w:hAnsi="ＭＳ ゴシック" w:hint="eastAsia"/>
            <w:spacing w:val="10"/>
            <w:szCs w:val="21"/>
          </w:rPr>
          <w:delText>下旬（21～31日頃）</w:delText>
        </w:r>
      </w:del>
    </w:p>
    <w:p w:rsidR="00F152B3" w:rsidRDefault="00077094" w:rsidP="00463267">
      <w:pPr>
        <w:spacing w:line="200" w:lineRule="exact"/>
        <w:ind w:firstLine="1162"/>
        <w:jc w:val="left"/>
      </w:pPr>
      <w:del w:id="211" w:author="靏岡 美穂" w:date="2018-03-14T11:05:00Z">
        <w:r w:rsidDel="0039246E">
          <w:rPr>
            <w:rFonts w:hint="eastAsia"/>
            <w:spacing w:val="10"/>
            <w:sz w:val="20"/>
          </w:rPr>
          <w:delText xml:space="preserve">　</w:delText>
        </w:r>
      </w:del>
    </w:p>
    <w:p w:rsidR="00C37D06" w:rsidRPr="00C37D06" w:rsidRDefault="00077094" w:rsidP="00463267">
      <w:pPr>
        <w:pStyle w:val="aff1"/>
        <w:numPr>
          <w:ilvl w:val="0"/>
          <w:numId w:val="1"/>
        </w:numPr>
        <w:spacing w:line="360" w:lineRule="auto"/>
        <w:rPr>
          <w:ins w:id="212" w:author="靏岡 美穂" w:date="2018-03-14T11:26:00Z"/>
        </w:rPr>
      </w:pPr>
      <w:r w:rsidRPr="0045332C">
        <w:rPr>
          <w:rFonts w:ascii="ＭＳ ゴシック" w:eastAsia="ＭＳ ゴシック" w:hAnsi="ＭＳ ゴシック" w:hint="eastAsia"/>
        </w:rPr>
        <w:t>認証</w:t>
      </w:r>
      <w:r w:rsidR="006F15F6" w:rsidRPr="0045332C">
        <w:rPr>
          <w:rFonts w:ascii="ＭＳ ゴシック" w:eastAsia="ＭＳ ゴシック" w:hAnsi="ＭＳ ゴシック" w:hint="eastAsia"/>
        </w:rPr>
        <w:t>取得の</w:t>
      </w:r>
      <w:r w:rsidRPr="0045332C">
        <w:rPr>
          <w:rFonts w:ascii="ＭＳ ゴシック" w:eastAsia="ＭＳ ゴシック" w:hAnsi="ＭＳ ゴシック" w:hint="eastAsia"/>
        </w:rPr>
        <w:t>希望</w:t>
      </w:r>
      <w:r w:rsidR="00F152B3" w:rsidRPr="0045332C">
        <w:rPr>
          <w:rFonts w:ascii="ＭＳ ゴシック" w:eastAsia="ＭＳ ゴシック" w:hAnsi="ＭＳ ゴシック" w:hint="eastAsia"/>
        </w:rPr>
        <w:t>時期</w:t>
      </w:r>
      <w:del w:id="213" w:author="靏岡 美穂" w:date="2018-03-15T17:17:00Z">
        <w:r w:rsidR="0045332C" w:rsidDel="004B6CEC">
          <w:rPr>
            <w:rFonts w:ascii="ＭＳ ゴシック" w:eastAsia="ＭＳ ゴシック" w:hAnsi="ＭＳ ゴシック" w:hint="eastAsia"/>
          </w:rPr>
          <w:delText xml:space="preserve">　</w:delText>
        </w:r>
      </w:del>
    </w:p>
    <w:p w:rsidR="0045332C" w:rsidRPr="00C37D06" w:rsidRDefault="0045332C" w:rsidP="00C37D06">
      <w:pPr>
        <w:pStyle w:val="aff1"/>
        <w:spacing w:line="240" w:lineRule="exact"/>
        <w:ind w:left="420"/>
        <w:rPr>
          <w:sz w:val="18"/>
        </w:rPr>
      </w:pPr>
      <w:r w:rsidRPr="0045332C">
        <w:rPr>
          <w:rFonts w:hint="eastAsia"/>
          <w:sz w:val="18"/>
        </w:rPr>
        <w:t>（第</w:t>
      </w:r>
      <w:r w:rsidRPr="0045332C">
        <w:rPr>
          <w:rFonts w:hint="eastAsia"/>
          <w:sz w:val="18"/>
        </w:rPr>
        <w:t>2</w:t>
      </w:r>
      <w:r w:rsidRPr="0045332C">
        <w:rPr>
          <w:rFonts w:hint="eastAsia"/>
          <w:sz w:val="18"/>
        </w:rPr>
        <w:t>段階審査実施</w:t>
      </w:r>
      <w:r>
        <w:rPr>
          <w:rFonts w:hint="eastAsia"/>
          <w:sz w:val="18"/>
        </w:rPr>
        <w:t>日</w:t>
      </w:r>
      <w:r w:rsidRPr="0045332C">
        <w:rPr>
          <w:rFonts w:hint="eastAsia"/>
          <w:sz w:val="18"/>
        </w:rPr>
        <w:t>から</w:t>
      </w:r>
      <w:r w:rsidRPr="0045332C">
        <w:rPr>
          <w:rFonts w:hint="eastAsia"/>
          <w:sz w:val="18"/>
        </w:rPr>
        <w:t>2</w:t>
      </w:r>
      <w:r w:rsidRPr="0045332C">
        <w:rPr>
          <w:rFonts w:hint="eastAsia"/>
          <w:sz w:val="18"/>
        </w:rPr>
        <w:t>～</w:t>
      </w:r>
      <w:r w:rsidRPr="0045332C">
        <w:rPr>
          <w:rFonts w:hint="eastAsia"/>
          <w:sz w:val="18"/>
        </w:rPr>
        <w:t>3</w:t>
      </w:r>
      <w:r w:rsidRPr="0045332C">
        <w:rPr>
          <w:rFonts w:hint="eastAsia"/>
          <w:sz w:val="18"/>
        </w:rPr>
        <w:t>ヵ月後が目安となります。）</w:t>
      </w:r>
    </w:p>
    <w:p w:rsidR="00077094" w:rsidRDefault="00077094" w:rsidP="0045332C">
      <w:pPr>
        <w:pStyle w:val="aff1"/>
        <w:spacing w:line="360" w:lineRule="auto"/>
        <w:ind w:left="420"/>
      </w:pPr>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年</w:t>
      </w:r>
      <w:r w:rsidRPr="008D59B3">
        <w:rPr>
          <w:rFonts w:ascii="ＭＳ ゴシック" w:eastAsia="ＭＳ ゴシック" w:hAnsi="ＭＳ ゴシック" w:hint="eastAsia"/>
          <w:spacing w:val="10"/>
          <w:u w:val="single"/>
        </w:rPr>
        <w:t xml:space="preserve">  　  </w:t>
      </w:r>
      <w:r w:rsidRPr="008D59B3">
        <w:rPr>
          <w:rFonts w:ascii="ＭＳ ゴシック" w:eastAsia="ＭＳ ゴシック" w:hAnsi="ＭＳ ゴシック" w:hint="eastAsia"/>
          <w:spacing w:val="10"/>
        </w:rPr>
        <w:t>月</w:t>
      </w:r>
      <w:r w:rsidR="008904A6">
        <w:rPr>
          <w:rFonts w:ascii="ＭＳ ゴシック" w:eastAsia="ＭＳ ゴシック" w:hAnsi="ＭＳ ゴシック" w:hint="eastAsia"/>
          <w:spacing w:val="10"/>
        </w:rPr>
        <w:t xml:space="preserve">　</w:t>
      </w:r>
      <w:r w:rsidR="0045332C">
        <w:rPr>
          <w:rFonts w:ascii="ＭＳ ゴシック" w:eastAsia="ＭＳ ゴシック" w:hAnsi="ＭＳ ゴシック" w:hint="eastAsia"/>
          <w:spacing w:val="10"/>
        </w:rPr>
        <w:t>頃</w:t>
      </w:r>
    </w:p>
    <w:p w:rsidR="00F152B3" w:rsidRDefault="00F152B3" w:rsidP="00463267">
      <w:pPr>
        <w:spacing w:line="200" w:lineRule="exact"/>
        <w:rPr>
          <w:spacing w:val="10"/>
        </w:rPr>
      </w:pPr>
    </w:p>
    <w:p w:rsidR="00077094" w:rsidRPr="00633E09" w:rsidRDefault="00077094" w:rsidP="00463267">
      <w:pPr>
        <w:pStyle w:val="aff1"/>
        <w:numPr>
          <w:ilvl w:val="0"/>
          <w:numId w:val="1"/>
        </w:numPr>
        <w:spacing w:line="360" w:lineRule="auto"/>
        <w:rPr>
          <w:rFonts w:ascii="ＭＳ ゴシック" w:eastAsia="ＭＳ ゴシック" w:hAnsi="ＭＳ ゴシック"/>
        </w:rPr>
      </w:pPr>
      <w:r w:rsidRPr="00633E09">
        <w:rPr>
          <w:rFonts w:ascii="ＭＳ ゴシック" w:eastAsia="ＭＳ ゴシック" w:hAnsi="ＭＳ ゴシック" w:hint="eastAsia"/>
        </w:rPr>
        <w:t>その他</w:t>
      </w:r>
    </w:p>
    <w:tbl>
      <w:tblPr>
        <w:tblStyle w:val="ad"/>
        <w:tblW w:w="0" w:type="auto"/>
        <w:tblInd w:w="318" w:type="dxa"/>
        <w:tblLook w:val="04A0" w:firstRow="1" w:lastRow="0" w:firstColumn="1" w:lastColumn="0" w:noHBand="0" w:noVBand="1"/>
      </w:tblPr>
      <w:tblGrid>
        <w:gridCol w:w="8949"/>
      </w:tblGrid>
      <w:tr w:rsidR="00077094" w:rsidTr="00E8199A">
        <w:tc>
          <w:tcPr>
            <w:tcW w:w="8949" w:type="dxa"/>
          </w:tcPr>
          <w:p w:rsidR="00077094" w:rsidRDefault="00077094" w:rsidP="00E51CCA">
            <w:pPr>
              <w:spacing w:line="240" w:lineRule="auto"/>
            </w:pPr>
          </w:p>
          <w:p w:rsidR="00E51CCA" w:rsidRDefault="00E51CCA" w:rsidP="00E8199A">
            <w:pPr>
              <w:spacing w:line="280" w:lineRule="atLeast"/>
            </w:pPr>
          </w:p>
          <w:p w:rsidR="00351CE5" w:rsidRDefault="00351CE5" w:rsidP="00E8199A">
            <w:pPr>
              <w:spacing w:line="280" w:lineRule="atLeast"/>
            </w:pPr>
          </w:p>
        </w:tc>
      </w:tr>
    </w:tbl>
    <w:p w:rsidR="00725BBF" w:rsidRDefault="00725BBF" w:rsidP="00077094">
      <w:pPr>
        <w:spacing w:line="280" w:lineRule="atLeast"/>
        <w:rPr>
          <w:ins w:id="214" w:author="靏岡 美穂" w:date="2018-03-14T11:07:00Z"/>
        </w:rPr>
      </w:pPr>
    </w:p>
    <w:p w:rsidR="005F2AB4" w:rsidDel="00C37D06" w:rsidRDefault="005F2AB4" w:rsidP="00077094">
      <w:pPr>
        <w:spacing w:line="280" w:lineRule="atLeast"/>
        <w:rPr>
          <w:del w:id="215" w:author="靏岡 美穂" w:date="2018-03-14T11:26:00Z"/>
        </w:rPr>
      </w:pPr>
    </w:p>
    <w:p w:rsidR="00351CE5" w:rsidRDefault="009A26BF" w:rsidP="00725BBF">
      <w:pPr>
        <w:spacing w:line="240" w:lineRule="auto"/>
        <w:jc w:val="left"/>
        <w:rPr>
          <w:sz w:val="18"/>
        </w:rPr>
      </w:pPr>
      <w:r>
        <w:rPr>
          <w:rFonts w:hint="eastAsia"/>
          <w:sz w:val="18"/>
        </w:rPr>
        <w:t>※</w:t>
      </w:r>
      <w:r w:rsidR="00351CE5">
        <w:rPr>
          <w:rFonts w:hint="eastAsia"/>
          <w:sz w:val="18"/>
        </w:rPr>
        <w:t xml:space="preserve">1 </w:t>
      </w:r>
      <w:r w:rsidR="00351CE5">
        <w:rPr>
          <w:rFonts w:hint="eastAsia"/>
          <w:sz w:val="18"/>
        </w:rPr>
        <w:t>文書審査は、別途料金が発生いたします。</w:t>
      </w:r>
    </w:p>
    <w:p w:rsidR="006F14B7" w:rsidRPr="00C632D5" w:rsidRDefault="00351CE5" w:rsidP="00725BBF">
      <w:pPr>
        <w:spacing w:line="240" w:lineRule="auto"/>
        <w:jc w:val="left"/>
        <w:rPr>
          <w:szCs w:val="21"/>
        </w:rPr>
      </w:pPr>
      <w:r>
        <w:rPr>
          <w:rFonts w:hint="eastAsia"/>
          <w:sz w:val="18"/>
        </w:rPr>
        <w:t>※</w:t>
      </w:r>
      <w:r>
        <w:rPr>
          <w:rFonts w:hint="eastAsia"/>
          <w:sz w:val="18"/>
        </w:rPr>
        <w:t xml:space="preserve">2 </w:t>
      </w:r>
      <w:r w:rsidR="00F152B3" w:rsidRPr="009A26BF">
        <w:rPr>
          <w:rFonts w:hint="eastAsia"/>
          <w:sz w:val="18"/>
        </w:rPr>
        <w:t>本書類を</w:t>
      </w:r>
      <w:r>
        <w:rPr>
          <w:rFonts w:hint="eastAsia"/>
          <w:sz w:val="18"/>
        </w:rPr>
        <w:t>ご</w:t>
      </w:r>
      <w:r w:rsidR="00F152B3" w:rsidRPr="009A26BF">
        <w:rPr>
          <w:rFonts w:hint="eastAsia"/>
          <w:sz w:val="18"/>
        </w:rPr>
        <w:t>提出後、</w:t>
      </w:r>
      <w:r>
        <w:rPr>
          <w:rFonts w:hint="eastAsia"/>
          <w:sz w:val="18"/>
        </w:rPr>
        <w:t>受審</w:t>
      </w:r>
      <w:r w:rsidR="00077094" w:rsidRPr="009A26BF">
        <w:rPr>
          <w:rFonts w:hint="eastAsia"/>
          <w:sz w:val="18"/>
        </w:rPr>
        <w:t>希望</w:t>
      </w:r>
      <w:r w:rsidR="00F152B3" w:rsidRPr="009A26BF">
        <w:rPr>
          <w:rFonts w:hint="eastAsia"/>
          <w:sz w:val="18"/>
        </w:rPr>
        <w:t>時期を変更される</w:t>
      </w:r>
      <w:r>
        <w:rPr>
          <w:rFonts w:hint="eastAsia"/>
          <w:sz w:val="18"/>
        </w:rPr>
        <w:t>場合は、変更後の</w:t>
      </w:r>
      <w:r w:rsidR="00077094" w:rsidRPr="009A26BF">
        <w:rPr>
          <w:rFonts w:hint="eastAsia"/>
          <w:sz w:val="18"/>
        </w:rPr>
        <w:t>希望時期、受付番号、貴</w:t>
      </w:r>
      <w:r w:rsidR="006840C0">
        <w:rPr>
          <w:rFonts w:hint="eastAsia"/>
          <w:sz w:val="18"/>
        </w:rPr>
        <w:t>組織、</w:t>
      </w:r>
      <w:r w:rsidR="00077094" w:rsidRPr="009A26BF">
        <w:rPr>
          <w:rFonts w:hint="eastAsia"/>
          <w:sz w:val="18"/>
        </w:rPr>
        <w:t>連絡担当者のお名前、</w:t>
      </w:r>
      <w:r w:rsidR="00077094" w:rsidRPr="009A26BF">
        <w:rPr>
          <w:rFonts w:hint="eastAsia"/>
          <w:sz w:val="18"/>
        </w:rPr>
        <w:t>TEL</w:t>
      </w:r>
      <w:r w:rsidR="00077094" w:rsidRPr="009A26BF">
        <w:rPr>
          <w:rFonts w:hint="eastAsia"/>
          <w:sz w:val="18"/>
        </w:rPr>
        <w:t>、</w:t>
      </w:r>
      <w:r w:rsidR="00077094" w:rsidRPr="009A26BF">
        <w:rPr>
          <w:rFonts w:hint="eastAsia"/>
          <w:sz w:val="18"/>
        </w:rPr>
        <w:t>FAX</w:t>
      </w:r>
      <w:r w:rsidR="00077094" w:rsidRPr="009A26BF">
        <w:rPr>
          <w:rFonts w:hint="eastAsia"/>
          <w:sz w:val="18"/>
        </w:rPr>
        <w:t>を</w:t>
      </w:r>
      <w:r w:rsidR="00077094" w:rsidRPr="009A26BF">
        <w:rPr>
          <w:rFonts w:hint="eastAsia"/>
          <w:sz w:val="18"/>
        </w:rPr>
        <w:t>A4</w:t>
      </w:r>
      <w:r w:rsidR="00077094" w:rsidRPr="009A26BF">
        <w:rPr>
          <w:rFonts w:hint="eastAsia"/>
          <w:sz w:val="18"/>
        </w:rPr>
        <w:t>の用紙（書式は自由）にご記入のうえ、</w:t>
      </w:r>
      <w:r w:rsidR="006840C0">
        <w:rPr>
          <w:rFonts w:hint="eastAsia"/>
          <w:sz w:val="18"/>
        </w:rPr>
        <w:t>幣機関へ</w:t>
      </w:r>
      <w:r w:rsidR="00077094" w:rsidRPr="009A26BF">
        <w:rPr>
          <w:rFonts w:hint="eastAsia"/>
          <w:sz w:val="18"/>
        </w:rPr>
        <w:t>FAX</w:t>
      </w:r>
      <w:r w:rsidR="00077094" w:rsidRPr="009A26BF">
        <w:rPr>
          <w:rFonts w:hint="eastAsia"/>
          <w:sz w:val="18"/>
        </w:rPr>
        <w:t>（</w:t>
      </w:r>
      <w:r w:rsidR="00077094" w:rsidRPr="009A26BF">
        <w:rPr>
          <w:rFonts w:hint="eastAsia"/>
          <w:sz w:val="18"/>
        </w:rPr>
        <w:t>03-3249-3156</w:t>
      </w:r>
      <w:r w:rsidR="00077094" w:rsidRPr="009A26BF">
        <w:rPr>
          <w:rFonts w:hint="eastAsia"/>
          <w:sz w:val="18"/>
        </w:rPr>
        <w:t>）にてご</w:t>
      </w:r>
      <w:r w:rsidR="009A26BF">
        <w:rPr>
          <w:rFonts w:hint="eastAsia"/>
          <w:sz w:val="18"/>
        </w:rPr>
        <w:t>送付</w:t>
      </w:r>
      <w:r w:rsidR="00077094" w:rsidRPr="009A26BF">
        <w:rPr>
          <w:rFonts w:hint="eastAsia"/>
          <w:sz w:val="18"/>
        </w:rPr>
        <w:t>ください。ご不明な点等がございましたら、お電話（</w:t>
      </w:r>
      <w:r w:rsidR="00077094" w:rsidRPr="009A26BF">
        <w:rPr>
          <w:rFonts w:hint="eastAsia"/>
          <w:sz w:val="18"/>
        </w:rPr>
        <w:t>03-3249-3151</w:t>
      </w:r>
      <w:r w:rsidR="00077094" w:rsidRPr="009A26BF">
        <w:rPr>
          <w:rFonts w:hint="eastAsia"/>
          <w:sz w:val="18"/>
        </w:rPr>
        <w:t>）にてお問い合わせください。</w:t>
      </w:r>
      <w:bookmarkEnd w:id="3"/>
      <w:bookmarkEnd w:id="4"/>
    </w:p>
    <w:sectPr w:rsidR="006F14B7" w:rsidRPr="00C632D5" w:rsidSect="00576D42">
      <w:headerReference w:type="default" r:id="rId12"/>
      <w:endnotePr>
        <w:numFmt w:val="decimal"/>
        <w:numStart w:val="0"/>
      </w:endnotePr>
      <w:pgSz w:w="11905" w:h="16837" w:code="9"/>
      <w:pgMar w:top="1134" w:right="1418" w:bottom="1134" w:left="1418" w:header="567" w:footer="454" w:gutter="0"/>
      <w:cols w:space="425"/>
      <w:docGrid w:type="linesAndChars" w:linePitch="286" w:charSpace="1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51" w:rsidRDefault="00D41451">
      <w:r>
        <w:separator/>
      </w:r>
    </w:p>
    <w:p w:rsidR="00D41451" w:rsidRDefault="00D41451"/>
  </w:endnote>
  <w:endnote w:type="continuationSeparator" w:id="0">
    <w:p w:rsidR="00D41451" w:rsidRDefault="00D41451">
      <w:r>
        <w:continuationSeparator/>
      </w:r>
    </w:p>
    <w:p w:rsidR="00D41451" w:rsidRDefault="00D4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51" w:rsidRDefault="00D41451">
      <w:r>
        <w:separator/>
      </w:r>
    </w:p>
    <w:p w:rsidR="00D41451" w:rsidRDefault="00D41451"/>
  </w:footnote>
  <w:footnote w:type="continuationSeparator" w:id="0">
    <w:p w:rsidR="00D41451" w:rsidRDefault="00D41451">
      <w:r>
        <w:continuationSeparator/>
      </w:r>
    </w:p>
    <w:p w:rsidR="00D41451" w:rsidRDefault="00D414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08" w:rsidRDefault="00576D42" w:rsidP="00576D42">
    <w:pPr>
      <w:pStyle w:val="a3"/>
      <w:tabs>
        <w:tab w:val="clear" w:pos="4252"/>
        <w:tab w:val="clear" w:pos="8504"/>
        <w:tab w:val="left" w:pos="7755"/>
        <w:tab w:val="right" w:pos="9072"/>
      </w:tabs>
      <w:rPr>
        <w:lang w:eastAsia="ja-JP"/>
      </w:rPr>
    </w:pPr>
    <w:r>
      <w:rPr>
        <w:rFonts w:hint="eastAsia"/>
        <w:lang w:eastAsia="ja-JP"/>
      </w:rPr>
      <w:t>様式</w:t>
    </w:r>
    <w:r>
      <w:rPr>
        <w:rFonts w:hint="eastAsia"/>
        <w:lang w:eastAsia="ja-JP"/>
      </w:rPr>
      <w:t>MS01-1</w:t>
    </w:r>
    <w:r w:rsidR="009B3906">
      <w:rPr>
        <w:rFonts w:hint="eastAsia"/>
        <w:lang w:eastAsia="ja-JP"/>
      </w:rPr>
      <w:t>（</w:t>
    </w:r>
    <w:r w:rsidR="009B3906">
      <w:rPr>
        <w:rFonts w:hint="eastAsia"/>
        <w:lang w:eastAsia="ja-JP"/>
      </w:rPr>
      <w:t>1</w:t>
    </w:r>
    <w:r w:rsidR="008E5973">
      <w:rPr>
        <w:rFonts w:hint="eastAsia"/>
        <w:lang w:eastAsia="ja-JP"/>
      </w:rPr>
      <w:t>-1</w:t>
    </w:r>
    <w:r w:rsidR="009B3906">
      <w:rPr>
        <w:rFonts w:hint="eastAsia"/>
        <w:lang w:eastAsia="ja-JP"/>
      </w:rPr>
      <w:t>/</w:t>
    </w:r>
    <w:r w:rsidR="008E5973">
      <w:rPr>
        <w:rFonts w:hint="eastAsia"/>
        <w:lang w:eastAsia="ja-JP"/>
      </w:rPr>
      <w:t>3</w:t>
    </w:r>
    <w:r w:rsidR="009B3906">
      <w:rPr>
        <w:rFonts w:hint="eastAsia"/>
        <w:lang w:eastAsia="ja-JP"/>
      </w:rPr>
      <w:t>）</w:t>
    </w:r>
    <w:r>
      <w:rPr>
        <w:rFonts w:hint="eastAsia"/>
        <w:lang w:eastAsia="ja-JP"/>
      </w:rPr>
      <w:t>／</w:t>
    </w:r>
    <w:r w:rsidR="006840C0">
      <w:rPr>
        <w:rFonts w:hint="eastAsia"/>
        <w:lang w:eastAsia="ja-JP"/>
      </w:rPr>
      <w:t>2018.03</w:t>
    </w:r>
    <w:r>
      <w:rPr>
        <w:rFonts w:hint="eastAsia"/>
        <w:lang w:eastAsia="ja-JP"/>
      </w:rPr>
      <w:tab/>
      <w:t xml:space="preserve"> JTCCM 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6" w:rsidRDefault="009B3906" w:rsidP="00576D42">
    <w:pPr>
      <w:pStyle w:val="a3"/>
      <w:tabs>
        <w:tab w:val="clear" w:pos="4252"/>
        <w:tab w:val="clear" w:pos="8504"/>
        <w:tab w:val="left" w:pos="7755"/>
        <w:tab w:val="right" w:pos="9072"/>
      </w:tabs>
      <w:rPr>
        <w:lang w:eastAsia="ja-JP"/>
      </w:rPr>
    </w:pPr>
    <w:r>
      <w:rPr>
        <w:rFonts w:hint="eastAsia"/>
        <w:lang w:eastAsia="ja-JP"/>
      </w:rPr>
      <w:t>様式</w:t>
    </w:r>
    <w:r>
      <w:rPr>
        <w:rFonts w:hint="eastAsia"/>
        <w:lang w:eastAsia="ja-JP"/>
      </w:rPr>
      <w:t>MS01-1</w:t>
    </w:r>
    <w:r>
      <w:rPr>
        <w:rFonts w:hint="eastAsia"/>
        <w:lang w:eastAsia="ja-JP"/>
      </w:rPr>
      <w:t>（</w:t>
    </w:r>
    <w:r w:rsidR="008E5973">
      <w:rPr>
        <w:rFonts w:hint="eastAsia"/>
        <w:lang w:eastAsia="ja-JP"/>
      </w:rPr>
      <w:t>1-</w:t>
    </w:r>
    <w:r>
      <w:rPr>
        <w:rFonts w:hint="eastAsia"/>
        <w:lang w:eastAsia="ja-JP"/>
      </w:rPr>
      <w:t>2</w:t>
    </w:r>
    <w:r w:rsidR="008E5973">
      <w:rPr>
        <w:rFonts w:hint="eastAsia"/>
        <w:lang w:eastAsia="ja-JP"/>
      </w:rPr>
      <w:t>/3</w:t>
    </w:r>
    <w:r>
      <w:rPr>
        <w:rFonts w:hint="eastAsia"/>
        <w:lang w:eastAsia="ja-JP"/>
      </w:rPr>
      <w:t>）／</w:t>
    </w:r>
    <w:r>
      <w:rPr>
        <w:rFonts w:hint="eastAsia"/>
        <w:lang w:eastAsia="ja-JP"/>
      </w:rPr>
      <w:t>2018.0</w:t>
    </w:r>
    <w:r w:rsidR="006840C0">
      <w:rPr>
        <w:rFonts w:hint="eastAsia"/>
        <w:lang w:eastAsia="ja-JP"/>
      </w:rPr>
      <w:t>3</w:t>
    </w:r>
    <w:r>
      <w:rPr>
        <w:rFonts w:hint="eastAsia"/>
        <w:lang w:eastAsia="ja-JP"/>
      </w:rPr>
      <w:tab/>
      <w:t xml:space="preserve"> JTCCM 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6" w:rsidRDefault="009B3906" w:rsidP="00576D42">
    <w:pPr>
      <w:pStyle w:val="a3"/>
      <w:tabs>
        <w:tab w:val="clear" w:pos="4252"/>
        <w:tab w:val="clear" w:pos="8504"/>
        <w:tab w:val="left" w:pos="7755"/>
        <w:tab w:val="right" w:pos="9072"/>
      </w:tabs>
      <w:rPr>
        <w:lang w:eastAsia="ja-JP"/>
      </w:rPr>
    </w:pPr>
    <w:r>
      <w:rPr>
        <w:rFonts w:hint="eastAsia"/>
        <w:lang w:eastAsia="ja-JP"/>
      </w:rPr>
      <w:t>様式</w:t>
    </w:r>
    <w:r>
      <w:rPr>
        <w:rFonts w:hint="eastAsia"/>
        <w:lang w:eastAsia="ja-JP"/>
      </w:rPr>
      <w:t>MS01-1</w:t>
    </w:r>
    <w:r>
      <w:rPr>
        <w:rFonts w:hint="eastAsia"/>
        <w:lang w:eastAsia="ja-JP"/>
      </w:rPr>
      <w:t>（</w:t>
    </w:r>
    <w:r w:rsidR="008E5973">
      <w:rPr>
        <w:rFonts w:hint="eastAsia"/>
        <w:lang w:eastAsia="ja-JP"/>
      </w:rPr>
      <w:t>2/3</w:t>
    </w:r>
    <w:r>
      <w:rPr>
        <w:rFonts w:hint="eastAsia"/>
        <w:lang w:eastAsia="ja-JP"/>
      </w:rPr>
      <w:t>）／</w:t>
    </w:r>
    <w:r w:rsidR="006840C0">
      <w:rPr>
        <w:rFonts w:hint="eastAsia"/>
        <w:lang w:eastAsia="ja-JP"/>
      </w:rPr>
      <w:t>2018.03</w:t>
    </w:r>
    <w:r>
      <w:rPr>
        <w:rFonts w:hint="eastAsia"/>
        <w:lang w:eastAsia="ja-JP"/>
      </w:rPr>
      <w:tab/>
      <w:t xml:space="preserve"> JTCCM 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6" w:rsidRDefault="009B3906" w:rsidP="00576D42">
    <w:pPr>
      <w:pStyle w:val="a3"/>
      <w:tabs>
        <w:tab w:val="clear" w:pos="4252"/>
        <w:tab w:val="clear" w:pos="8504"/>
        <w:tab w:val="left" w:pos="7755"/>
        <w:tab w:val="right" w:pos="9072"/>
      </w:tabs>
      <w:rPr>
        <w:lang w:eastAsia="ja-JP"/>
      </w:rPr>
    </w:pPr>
    <w:r>
      <w:rPr>
        <w:rFonts w:hint="eastAsia"/>
        <w:lang w:eastAsia="ja-JP"/>
      </w:rPr>
      <w:t>様式</w:t>
    </w:r>
    <w:r>
      <w:rPr>
        <w:rFonts w:hint="eastAsia"/>
        <w:lang w:eastAsia="ja-JP"/>
      </w:rPr>
      <w:t>MS01-1</w:t>
    </w:r>
    <w:r>
      <w:rPr>
        <w:rFonts w:hint="eastAsia"/>
        <w:lang w:eastAsia="ja-JP"/>
      </w:rPr>
      <w:t>（</w:t>
    </w:r>
    <w:r w:rsidR="008E5973">
      <w:rPr>
        <w:rFonts w:hint="eastAsia"/>
        <w:lang w:eastAsia="ja-JP"/>
      </w:rPr>
      <w:t>3/3</w:t>
    </w:r>
    <w:r>
      <w:rPr>
        <w:rFonts w:hint="eastAsia"/>
        <w:lang w:eastAsia="ja-JP"/>
      </w:rPr>
      <w:t>）／</w:t>
    </w:r>
    <w:r w:rsidR="008904A6">
      <w:rPr>
        <w:rFonts w:hint="eastAsia"/>
        <w:lang w:eastAsia="ja-JP"/>
      </w:rPr>
      <w:t>2018.03</w:t>
    </w:r>
    <w:r>
      <w:rPr>
        <w:rFonts w:hint="eastAsia"/>
        <w:lang w:eastAsia="ja-JP"/>
      </w:rPr>
      <w:tab/>
      <w:t xml:space="preserve"> JTCCM 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7C"/>
    <w:multiLevelType w:val="hybridMultilevel"/>
    <w:tmpl w:val="E6A01A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D84A33"/>
    <w:multiLevelType w:val="hybridMultilevel"/>
    <w:tmpl w:val="A05C895E"/>
    <w:lvl w:ilvl="0" w:tplc="0409000F">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3C3AC6"/>
    <w:multiLevelType w:val="hybridMultilevel"/>
    <w:tmpl w:val="FDCE7048"/>
    <w:lvl w:ilvl="0" w:tplc="5EC06B16">
      <w:start w:val="1"/>
      <w:numFmt w:val="decimalEnclosedCircle"/>
      <w:lvlText w:val="%1"/>
      <w:lvlJc w:val="left"/>
      <w:pPr>
        <w:tabs>
          <w:tab w:val="num" w:pos="420"/>
        </w:tabs>
        <w:ind w:left="420" w:hanging="420"/>
      </w:pPr>
      <w:rPr>
        <w:rFonts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8C29AA"/>
    <w:multiLevelType w:val="hybridMultilevel"/>
    <w:tmpl w:val="B798C5B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1F05A9"/>
    <w:multiLevelType w:val="hybridMultilevel"/>
    <w:tmpl w:val="87FEBA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5A34D3"/>
    <w:multiLevelType w:val="hybridMultilevel"/>
    <w:tmpl w:val="78F4C7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D46B8C"/>
    <w:multiLevelType w:val="hybridMultilevel"/>
    <w:tmpl w:val="744612A0"/>
    <w:lvl w:ilvl="0" w:tplc="86DC0648">
      <w:numFmt w:val="bullet"/>
      <w:lvlText w:val="□"/>
      <w:lvlJc w:val="left"/>
      <w:pPr>
        <w:ind w:left="420" w:hanging="42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E866E6"/>
    <w:multiLevelType w:val="hybridMultilevel"/>
    <w:tmpl w:val="C756B082"/>
    <w:lvl w:ilvl="0" w:tplc="04090011">
      <w:start w:val="1"/>
      <w:numFmt w:val="decimalEnclosedCircle"/>
      <w:lvlText w:val="%1"/>
      <w:lvlJc w:val="left"/>
      <w:pPr>
        <w:ind w:left="535" w:hanging="420"/>
      </w:p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8">
    <w:nsid w:val="26571EA0"/>
    <w:multiLevelType w:val="hybridMultilevel"/>
    <w:tmpl w:val="0ED8FAAC"/>
    <w:lvl w:ilvl="0" w:tplc="0409000F">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767914"/>
    <w:multiLevelType w:val="hybridMultilevel"/>
    <w:tmpl w:val="A54E4202"/>
    <w:lvl w:ilvl="0" w:tplc="5EC06B16">
      <w:start w:val="1"/>
      <w:numFmt w:val="decimalEnclosedCircle"/>
      <w:lvlText w:val="%1"/>
      <w:lvlJc w:val="left"/>
      <w:pPr>
        <w:ind w:left="126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4D765E"/>
    <w:multiLevelType w:val="hybridMultilevel"/>
    <w:tmpl w:val="8E68A4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E953DF"/>
    <w:multiLevelType w:val="hybridMultilevel"/>
    <w:tmpl w:val="1C88182A"/>
    <w:lvl w:ilvl="0" w:tplc="5EC06B16">
      <w:start w:val="1"/>
      <w:numFmt w:val="decimalEnclosedCircle"/>
      <w:lvlText w:val="%1"/>
      <w:lvlJc w:val="left"/>
      <w:pPr>
        <w:ind w:left="420" w:hanging="420"/>
      </w:pPr>
      <w:rPr>
        <w:rFonts w:cs="Times New Roman"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607C44"/>
    <w:multiLevelType w:val="hybridMultilevel"/>
    <w:tmpl w:val="950EACFA"/>
    <w:lvl w:ilvl="0" w:tplc="8BBC1E6C">
      <w:numFmt w:val="bullet"/>
      <w:lvlText w:val="□"/>
      <w:lvlJc w:val="left"/>
      <w:pPr>
        <w:tabs>
          <w:tab w:val="num" w:pos="1494"/>
        </w:tabs>
        <w:ind w:left="1494" w:hanging="360"/>
      </w:pPr>
      <w:rPr>
        <w:rFonts w:ascii="HGP創英角ｺﾞｼｯｸUB" w:eastAsia="HGP創英角ｺﾞｼｯｸUB" w:hAnsi="HGP創英角ｺﾞｼｯｸUB" w:cs="Times New Roman" w:hint="eastAsia"/>
      </w:rPr>
    </w:lvl>
    <w:lvl w:ilvl="1" w:tplc="0409000B">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3">
    <w:nsid w:val="38461E58"/>
    <w:multiLevelType w:val="hybridMultilevel"/>
    <w:tmpl w:val="7FDA6694"/>
    <w:lvl w:ilvl="0" w:tplc="38D80F38">
      <w:start w:val="1"/>
      <w:numFmt w:val="decimal"/>
      <w:lvlText w:val="%1."/>
      <w:lvlJc w:val="left"/>
      <w:pPr>
        <w:tabs>
          <w:tab w:val="num" w:pos="840"/>
        </w:tabs>
        <w:ind w:left="840" w:hanging="420"/>
      </w:pPr>
      <w:rPr>
        <w:rFonts w:ascii="ＭＳ ゴシック" w:eastAsia="ＭＳ ゴシック" w:hAnsi="ＭＳ 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D3D0C78"/>
    <w:multiLevelType w:val="hybridMultilevel"/>
    <w:tmpl w:val="2C46F8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5D1479"/>
    <w:multiLevelType w:val="hybridMultilevel"/>
    <w:tmpl w:val="19A06B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0012F70"/>
    <w:multiLevelType w:val="hybridMultilevel"/>
    <w:tmpl w:val="B354402A"/>
    <w:lvl w:ilvl="0" w:tplc="E7006714">
      <w:numFmt w:val="bullet"/>
      <w:lvlText w:val="□"/>
      <w:lvlJc w:val="left"/>
      <w:pPr>
        <w:ind w:left="840" w:hanging="4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0E016EF"/>
    <w:multiLevelType w:val="hybridMultilevel"/>
    <w:tmpl w:val="8206C2AC"/>
    <w:lvl w:ilvl="0" w:tplc="C478B476">
      <w:start w:val="1"/>
      <w:numFmt w:val="decimalEnclosedCircle"/>
      <w:lvlText w:val="%1"/>
      <w:lvlJc w:val="left"/>
      <w:pPr>
        <w:ind w:left="420" w:hanging="420"/>
      </w:pPr>
      <w:rPr>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3A038F"/>
    <w:multiLevelType w:val="hybridMultilevel"/>
    <w:tmpl w:val="8B7C9B02"/>
    <w:lvl w:ilvl="0" w:tplc="471204C4">
      <w:start w:val="1"/>
      <w:numFmt w:val="decimalFullWidth"/>
      <w:lvlText w:val="%1．"/>
      <w:lvlJc w:val="left"/>
      <w:pPr>
        <w:ind w:left="440" w:hanging="440"/>
      </w:pPr>
      <w:rPr>
        <w:rFonts w:cs="Times New Roman"/>
      </w:rPr>
    </w:lvl>
    <w:lvl w:ilvl="1" w:tplc="04090017">
      <w:start w:val="1"/>
      <w:numFmt w:val="aiueoFullWidth"/>
      <w:lvlText w:val="(%2)"/>
      <w:lvlJc w:val="left"/>
      <w:pPr>
        <w:ind w:left="840" w:hanging="420"/>
      </w:pPr>
      <w:rPr>
        <w:rFonts w:cs="Times New Roman"/>
      </w:rPr>
    </w:lvl>
    <w:lvl w:ilvl="2" w:tplc="5EC06B16">
      <w:start w:val="1"/>
      <w:numFmt w:val="decimalEnclosedCircle"/>
      <w:lvlText w:val="%3"/>
      <w:lvlJc w:val="left"/>
      <w:pPr>
        <w:ind w:left="1260" w:hanging="420"/>
      </w:pPr>
      <w:rPr>
        <w:rFonts w:cs="Times New Roman" w:hint="eastAsia"/>
      </w:rPr>
    </w:lvl>
    <w:lvl w:ilvl="3" w:tplc="94BC641A">
      <w:start w:val="1"/>
      <w:numFmt w:val="bullet"/>
      <w:lvlText w:val="・"/>
      <w:lvlJc w:val="left"/>
      <w:pPr>
        <w:ind w:left="1620" w:hanging="360"/>
      </w:pPr>
      <w:rPr>
        <w:rFonts w:ascii="ＭＳ 明朝" w:eastAsia="ＭＳ 明朝" w:hAnsi="ＭＳ 明朝" w:hint="eastAsia"/>
        <w:sz w:val="21"/>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9">
    <w:nsid w:val="42C24C8F"/>
    <w:multiLevelType w:val="hybridMultilevel"/>
    <w:tmpl w:val="BADE6DA8"/>
    <w:lvl w:ilvl="0" w:tplc="AD88B74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43F56324"/>
    <w:multiLevelType w:val="hybridMultilevel"/>
    <w:tmpl w:val="722C95AC"/>
    <w:lvl w:ilvl="0" w:tplc="AD88B742">
      <w:numFmt w:val="bullet"/>
      <w:lvlText w:val="□"/>
      <w:lvlJc w:val="left"/>
      <w:pPr>
        <w:ind w:left="1246" w:hanging="420"/>
      </w:pPr>
      <w:rPr>
        <w:rFonts w:ascii="ＭＳ 明朝" w:eastAsia="ＭＳ 明朝" w:hAnsi="ＭＳ 明朝" w:cs="Times New Roman" w:hint="eastAsia"/>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21">
    <w:nsid w:val="46C7130A"/>
    <w:multiLevelType w:val="hybridMultilevel"/>
    <w:tmpl w:val="3CEEE88A"/>
    <w:lvl w:ilvl="0" w:tplc="38D80F38">
      <w:start w:val="1"/>
      <w:numFmt w:val="decimal"/>
      <w:lvlText w:val="%1."/>
      <w:lvlJc w:val="left"/>
      <w:pPr>
        <w:tabs>
          <w:tab w:val="num" w:pos="420"/>
        </w:tabs>
        <w:ind w:left="420" w:hanging="420"/>
      </w:pPr>
      <w:rPr>
        <w:rFonts w:ascii="ＭＳ ゴシック" w:eastAsia="ＭＳ ゴシック" w:hAnsi="ＭＳ ゴシック"/>
      </w:r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84217D"/>
    <w:multiLevelType w:val="hybridMultilevel"/>
    <w:tmpl w:val="D2D49D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A7606D"/>
    <w:multiLevelType w:val="hybridMultilevel"/>
    <w:tmpl w:val="BDD64BCE"/>
    <w:lvl w:ilvl="0" w:tplc="86DC0648">
      <w:numFmt w:val="bullet"/>
      <w:lvlText w:val="□"/>
      <w:lvlJc w:val="left"/>
      <w:pPr>
        <w:ind w:left="420" w:hanging="42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3D4088"/>
    <w:multiLevelType w:val="hybridMultilevel"/>
    <w:tmpl w:val="C9D20B9C"/>
    <w:lvl w:ilvl="0" w:tplc="5EC06B16">
      <w:start w:val="1"/>
      <w:numFmt w:val="decimalEnclosedCircle"/>
      <w:lvlText w:val="%1"/>
      <w:lvlJc w:val="left"/>
      <w:pPr>
        <w:ind w:left="840" w:hanging="420"/>
      </w:pPr>
      <w:rPr>
        <w:rFonts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9D627D4"/>
    <w:multiLevelType w:val="hybridMultilevel"/>
    <w:tmpl w:val="3BD6DD10"/>
    <w:lvl w:ilvl="0" w:tplc="7D242B12">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CC00A2B"/>
    <w:multiLevelType w:val="hybridMultilevel"/>
    <w:tmpl w:val="6AA262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9D505F"/>
    <w:multiLevelType w:val="hybridMultilevel"/>
    <w:tmpl w:val="43DEFF3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E934D1F"/>
    <w:multiLevelType w:val="hybridMultilevel"/>
    <w:tmpl w:val="8C4CC422"/>
    <w:lvl w:ilvl="0" w:tplc="C8F27740">
      <w:start w:val="1"/>
      <w:numFmt w:val="decimal"/>
      <w:lvlText w:val="%1."/>
      <w:lvlJc w:val="left"/>
      <w:pPr>
        <w:tabs>
          <w:tab w:val="num" w:pos="420"/>
        </w:tabs>
        <w:ind w:left="420" w:hanging="420"/>
      </w:pPr>
      <w:rPr>
        <w:rFonts w:ascii="ＭＳ ゴシック" w:eastAsia="ＭＳ ゴシック" w:hAnsi="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5674954"/>
    <w:multiLevelType w:val="hybridMultilevel"/>
    <w:tmpl w:val="B972CC4A"/>
    <w:lvl w:ilvl="0" w:tplc="7D242B12">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8523EB6"/>
    <w:multiLevelType w:val="hybridMultilevel"/>
    <w:tmpl w:val="2A4605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640200"/>
    <w:multiLevelType w:val="hybridMultilevel"/>
    <w:tmpl w:val="E9305F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C978ED"/>
    <w:multiLevelType w:val="hybridMultilevel"/>
    <w:tmpl w:val="326CD1DC"/>
    <w:lvl w:ilvl="0" w:tplc="749A9E62">
      <w:start w:val="1"/>
      <w:numFmt w:val="decimalEnclosedCircle"/>
      <w:lvlText w:val="%1"/>
      <w:lvlJc w:val="left"/>
      <w:pPr>
        <w:ind w:left="845" w:hanging="420"/>
      </w:pPr>
      <w:rPr>
        <w:rFonts w:cs="Times New Roman" w:hint="eastAsia"/>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D57547E"/>
    <w:multiLevelType w:val="hybridMultilevel"/>
    <w:tmpl w:val="17BE3D06"/>
    <w:lvl w:ilvl="0" w:tplc="90384F86">
      <w:start w:val="1"/>
      <w:numFmt w:val="decimal"/>
      <w:lvlText w:val="%1."/>
      <w:lvlJc w:val="left"/>
      <w:pPr>
        <w:tabs>
          <w:tab w:val="num" w:pos="420"/>
        </w:tabs>
        <w:ind w:left="420" w:hanging="420"/>
      </w:pPr>
      <w:rPr>
        <w:rFonts w:ascii="ＭＳ ゴシック" w:eastAsia="ＭＳ ゴシック" w:hAnsi="ＭＳ ゴシック" w:hint="eastAsia"/>
        <w:lang w:val="en-US"/>
      </w:rPr>
    </w:lvl>
    <w:lvl w:ilvl="1" w:tplc="EDD80F16">
      <w:start w:val="2"/>
      <w:numFmt w:val="decimalFullWidth"/>
      <w:lvlText w:val="%2．"/>
      <w:lvlJc w:val="left"/>
      <w:pPr>
        <w:tabs>
          <w:tab w:val="num" w:pos="885"/>
        </w:tabs>
        <w:ind w:left="885" w:hanging="46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E137CA2"/>
    <w:multiLevelType w:val="hybridMultilevel"/>
    <w:tmpl w:val="FDCE7048"/>
    <w:lvl w:ilvl="0" w:tplc="5EC06B16">
      <w:start w:val="1"/>
      <w:numFmt w:val="decimalEnclosedCircle"/>
      <w:lvlText w:val="%1"/>
      <w:lvlJc w:val="left"/>
      <w:pPr>
        <w:tabs>
          <w:tab w:val="num" w:pos="420"/>
        </w:tabs>
        <w:ind w:left="420" w:hanging="420"/>
      </w:pPr>
      <w:rPr>
        <w:rFonts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8"/>
  </w:num>
  <w:num w:numId="3">
    <w:abstractNumId w:val="15"/>
  </w:num>
  <w:num w:numId="4">
    <w:abstractNumId w:val="12"/>
  </w:num>
  <w:num w:numId="5">
    <w:abstractNumId w:val="33"/>
  </w:num>
  <w:num w:numId="6">
    <w:abstractNumId w:val="18"/>
  </w:num>
  <w:num w:numId="7">
    <w:abstractNumId w:val="19"/>
  </w:num>
  <w:num w:numId="8">
    <w:abstractNumId w:val="22"/>
  </w:num>
  <w:num w:numId="9">
    <w:abstractNumId w:val="7"/>
  </w:num>
  <w:num w:numId="10">
    <w:abstractNumId w:val="0"/>
  </w:num>
  <w:num w:numId="11">
    <w:abstractNumId w:val="9"/>
  </w:num>
  <w:num w:numId="12">
    <w:abstractNumId w:val="5"/>
  </w:num>
  <w:num w:numId="13">
    <w:abstractNumId w:val="26"/>
  </w:num>
  <w:num w:numId="14">
    <w:abstractNumId w:val="10"/>
  </w:num>
  <w:num w:numId="15">
    <w:abstractNumId w:val="14"/>
  </w:num>
  <w:num w:numId="16">
    <w:abstractNumId w:val="4"/>
  </w:num>
  <w:num w:numId="17">
    <w:abstractNumId w:val="31"/>
  </w:num>
  <w:num w:numId="18">
    <w:abstractNumId w:val="17"/>
  </w:num>
  <w:num w:numId="19">
    <w:abstractNumId w:val="11"/>
  </w:num>
  <w:num w:numId="20">
    <w:abstractNumId w:val="32"/>
  </w:num>
  <w:num w:numId="21">
    <w:abstractNumId w:val="29"/>
  </w:num>
  <w:num w:numId="22">
    <w:abstractNumId w:val="25"/>
  </w:num>
  <w:num w:numId="23">
    <w:abstractNumId w:val="2"/>
  </w:num>
  <w:num w:numId="24">
    <w:abstractNumId w:val="34"/>
  </w:num>
  <w:num w:numId="25">
    <w:abstractNumId w:val="20"/>
  </w:num>
  <w:num w:numId="26">
    <w:abstractNumId w:val="16"/>
  </w:num>
  <w:num w:numId="27">
    <w:abstractNumId w:val="1"/>
  </w:num>
  <w:num w:numId="28">
    <w:abstractNumId w:val="24"/>
  </w:num>
  <w:num w:numId="29">
    <w:abstractNumId w:val="8"/>
  </w:num>
  <w:num w:numId="30">
    <w:abstractNumId w:val="6"/>
  </w:num>
  <w:num w:numId="31">
    <w:abstractNumId w:val="23"/>
  </w:num>
  <w:num w:numId="32">
    <w:abstractNumId w:val="3"/>
  </w:num>
  <w:num w:numId="33">
    <w:abstractNumId w:val="27"/>
  </w:num>
  <w:num w:numId="34">
    <w:abstractNumId w:val="30"/>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hideSpellingError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revisionView w:markup="0" w:insDel="0" w:formatting="0" w:inkAnnotations="0"/>
  <w:doNotTrackFormatting/>
  <w:defaultTabStop w:val="719"/>
  <w:doNotHyphenateCaps/>
  <w:drawingGridHorizontalSpacing w:val="108"/>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6E"/>
    <w:rsid w:val="00002506"/>
    <w:rsid w:val="000032BC"/>
    <w:rsid w:val="000042E0"/>
    <w:rsid w:val="00004AA2"/>
    <w:rsid w:val="00004AEA"/>
    <w:rsid w:val="00005B5B"/>
    <w:rsid w:val="0001038E"/>
    <w:rsid w:val="00010DC7"/>
    <w:rsid w:val="0001104B"/>
    <w:rsid w:val="0001133B"/>
    <w:rsid w:val="00014E72"/>
    <w:rsid w:val="000167D1"/>
    <w:rsid w:val="00016D96"/>
    <w:rsid w:val="0002230C"/>
    <w:rsid w:val="00023E5D"/>
    <w:rsid w:val="00024A91"/>
    <w:rsid w:val="00025FD2"/>
    <w:rsid w:val="0002756E"/>
    <w:rsid w:val="000304F2"/>
    <w:rsid w:val="000307D1"/>
    <w:rsid w:val="00034E85"/>
    <w:rsid w:val="000354E2"/>
    <w:rsid w:val="00036BD5"/>
    <w:rsid w:val="00040043"/>
    <w:rsid w:val="0004046B"/>
    <w:rsid w:val="00041E59"/>
    <w:rsid w:val="0004404E"/>
    <w:rsid w:val="000449C6"/>
    <w:rsid w:val="00045F72"/>
    <w:rsid w:val="00053595"/>
    <w:rsid w:val="00053D73"/>
    <w:rsid w:val="00054668"/>
    <w:rsid w:val="000552AE"/>
    <w:rsid w:val="00055980"/>
    <w:rsid w:val="00055AF6"/>
    <w:rsid w:val="00056910"/>
    <w:rsid w:val="00064371"/>
    <w:rsid w:val="00064DA2"/>
    <w:rsid w:val="00065812"/>
    <w:rsid w:val="00066DC0"/>
    <w:rsid w:val="00067C2F"/>
    <w:rsid w:val="00072949"/>
    <w:rsid w:val="00072EA5"/>
    <w:rsid w:val="00075B83"/>
    <w:rsid w:val="00075F45"/>
    <w:rsid w:val="000762E1"/>
    <w:rsid w:val="00077094"/>
    <w:rsid w:val="000772C2"/>
    <w:rsid w:val="00080C8E"/>
    <w:rsid w:val="00080D80"/>
    <w:rsid w:val="000812AB"/>
    <w:rsid w:val="000818F2"/>
    <w:rsid w:val="00081A40"/>
    <w:rsid w:val="00081ABF"/>
    <w:rsid w:val="00082939"/>
    <w:rsid w:val="00082D54"/>
    <w:rsid w:val="00084082"/>
    <w:rsid w:val="000852E4"/>
    <w:rsid w:val="00085BE6"/>
    <w:rsid w:val="00086BC0"/>
    <w:rsid w:val="000909E4"/>
    <w:rsid w:val="00092E18"/>
    <w:rsid w:val="00096E93"/>
    <w:rsid w:val="00097416"/>
    <w:rsid w:val="000A121F"/>
    <w:rsid w:val="000A138A"/>
    <w:rsid w:val="000A3007"/>
    <w:rsid w:val="000A3CD5"/>
    <w:rsid w:val="000A6CA8"/>
    <w:rsid w:val="000B09D7"/>
    <w:rsid w:val="000B20ED"/>
    <w:rsid w:val="000B246D"/>
    <w:rsid w:val="000B4695"/>
    <w:rsid w:val="000B4773"/>
    <w:rsid w:val="000B6502"/>
    <w:rsid w:val="000B6826"/>
    <w:rsid w:val="000C05C0"/>
    <w:rsid w:val="000C16B1"/>
    <w:rsid w:val="000C2088"/>
    <w:rsid w:val="000C2B64"/>
    <w:rsid w:val="000C34BC"/>
    <w:rsid w:val="000C5E91"/>
    <w:rsid w:val="000C71C8"/>
    <w:rsid w:val="000C76AA"/>
    <w:rsid w:val="000D1653"/>
    <w:rsid w:val="000D2336"/>
    <w:rsid w:val="000D2535"/>
    <w:rsid w:val="000D26E3"/>
    <w:rsid w:val="000D6BCD"/>
    <w:rsid w:val="000D7A13"/>
    <w:rsid w:val="000F0082"/>
    <w:rsid w:val="000F0307"/>
    <w:rsid w:val="000F0527"/>
    <w:rsid w:val="000F183C"/>
    <w:rsid w:val="000F38AE"/>
    <w:rsid w:val="000F51E4"/>
    <w:rsid w:val="000F6435"/>
    <w:rsid w:val="000F7C1F"/>
    <w:rsid w:val="0010065C"/>
    <w:rsid w:val="0010196C"/>
    <w:rsid w:val="00101B76"/>
    <w:rsid w:val="00101F14"/>
    <w:rsid w:val="00104C39"/>
    <w:rsid w:val="001050DE"/>
    <w:rsid w:val="0010639F"/>
    <w:rsid w:val="001065C2"/>
    <w:rsid w:val="00107453"/>
    <w:rsid w:val="0010797B"/>
    <w:rsid w:val="001101BC"/>
    <w:rsid w:val="00110BFA"/>
    <w:rsid w:val="00110FB6"/>
    <w:rsid w:val="001119A7"/>
    <w:rsid w:val="001137A3"/>
    <w:rsid w:val="00113F29"/>
    <w:rsid w:val="001143A7"/>
    <w:rsid w:val="00115186"/>
    <w:rsid w:val="001203B2"/>
    <w:rsid w:val="00126B5F"/>
    <w:rsid w:val="00127813"/>
    <w:rsid w:val="00131B81"/>
    <w:rsid w:val="00135693"/>
    <w:rsid w:val="00140894"/>
    <w:rsid w:val="00141AC9"/>
    <w:rsid w:val="00143673"/>
    <w:rsid w:val="00143B2A"/>
    <w:rsid w:val="001447A1"/>
    <w:rsid w:val="00144B97"/>
    <w:rsid w:val="00144E06"/>
    <w:rsid w:val="00145094"/>
    <w:rsid w:val="00147881"/>
    <w:rsid w:val="00153DB6"/>
    <w:rsid w:val="00155839"/>
    <w:rsid w:val="00155C10"/>
    <w:rsid w:val="0015627E"/>
    <w:rsid w:val="001606B2"/>
    <w:rsid w:val="001619B9"/>
    <w:rsid w:val="00164EE3"/>
    <w:rsid w:val="00165FE7"/>
    <w:rsid w:val="00170C23"/>
    <w:rsid w:val="00171367"/>
    <w:rsid w:val="001720B6"/>
    <w:rsid w:val="0017265A"/>
    <w:rsid w:val="0017291C"/>
    <w:rsid w:val="00173333"/>
    <w:rsid w:val="0017473E"/>
    <w:rsid w:val="00174997"/>
    <w:rsid w:val="00182519"/>
    <w:rsid w:val="00182DAC"/>
    <w:rsid w:val="001832FA"/>
    <w:rsid w:val="001838A5"/>
    <w:rsid w:val="00183BCF"/>
    <w:rsid w:val="001842D0"/>
    <w:rsid w:val="00185B4F"/>
    <w:rsid w:val="001865F0"/>
    <w:rsid w:val="00190880"/>
    <w:rsid w:val="00196EB6"/>
    <w:rsid w:val="001A02B5"/>
    <w:rsid w:val="001A2668"/>
    <w:rsid w:val="001A2A45"/>
    <w:rsid w:val="001A3A6F"/>
    <w:rsid w:val="001A48E1"/>
    <w:rsid w:val="001A4F27"/>
    <w:rsid w:val="001A6CF8"/>
    <w:rsid w:val="001B06C5"/>
    <w:rsid w:val="001B1255"/>
    <w:rsid w:val="001B2F68"/>
    <w:rsid w:val="001B691C"/>
    <w:rsid w:val="001C0CC0"/>
    <w:rsid w:val="001C1484"/>
    <w:rsid w:val="001C22A2"/>
    <w:rsid w:val="001C29E6"/>
    <w:rsid w:val="001C47ED"/>
    <w:rsid w:val="001C5B5F"/>
    <w:rsid w:val="001C60B1"/>
    <w:rsid w:val="001C6D56"/>
    <w:rsid w:val="001C70E5"/>
    <w:rsid w:val="001D124B"/>
    <w:rsid w:val="001D20BB"/>
    <w:rsid w:val="001D2250"/>
    <w:rsid w:val="001D44A9"/>
    <w:rsid w:val="001D5566"/>
    <w:rsid w:val="001D66D0"/>
    <w:rsid w:val="001D7A33"/>
    <w:rsid w:val="001D7D98"/>
    <w:rsid w:val="001D7EC5"/>
    <w:rsid w:val="001E1054"/>
    <w:rsid w:val="001E1CEF"/>
    <w:rsid w:val="001E3766"/>
    <w:rsid w:val="001E54FB"/>
    <w:rsid w:val="001F03C7"/>
    <w:rsid w:val="001F1142"/>
    <w:rsid w:val="001F356E"/>
    <w:rsid w:val="001F37A7"/>
    <w:rsid w:val="001F6620"/>
    <w:rsid w:val="001F68F8"/>
    <w:rsid w:val="00202E3D"/>
    <w:rsid w:val="00203586"/>
    <w:rsid w:val="00204583"/>
    <w:rsid w:val="002052DD"/>
    <w:rsid w:val="00205F6D"/>
    <w:rsid w:val="00206761"/>
    <w:rsid w:val="00206CA5"/>
    <w:rsid w:val="0020761F"/>
    <w:rsid w:val="0021359D"/>
    <w:rsid w:val="00213A45"/>
    <w:rsid w:val="00213B84"/>
    <w:rsid w:val="002147E3"/>
    <w:rsid w:val="00215A8F"/>
    <w:rsid w:val="002168AE"/>
    <w:rsid w:val="00217385"/>
    <w:rsid w:val="00217804"/>
    <w:rsid w:val="00217C12"/>
    <w:rsid w:val="00220A05"/>
    <w:rsid w:val="00220D06"/>
    <w:rsid w:val="00221AB3"/>
    <w:rsid w:val="00222470"/>
    <w:rsid w:val="002228ED"/>
    <w:rsid w:val="00222B09"/>
    <w:rsid w:val="00222ECF"/>
    <w:rsid w:val="00226056"/>
    <w:rsid w:val="002301D8"/>
    <w:rsid w:val="0023085C"/>
    <w:rsid w:val="00231E6E"/>
    <w:rsid w:val="002330AA"/>
    <w:rsid w:val="00234CE7"/>
    <w:rsid w:val="002369B6"/>
    <w:rsid w:val="002370E8"/>
    <w:rsid w:val="002374FC"/>
    <w:rsid w:val="0024034D"/>
    <w:rsid w:val="00242657"/>
    <w:rsid w:val="0024349D"/>
    <w:rsid w:val="00243B11"/>
    <w:rsid w:val="002447DD"/>
    <w:rsid w:val="002455D7"/>
    <w:rsid w:val="00246C4D"/>
    <w:rsid w:val="002529F8"/>
    <w:rsid w:val="00252FFF"/>
    <w:rsid w:val="002533A3"/>
    <w:rsid w:val="002552AA"/>
    <w:rsid w:val="00255B94"/>
    <w:rsid w:val="00256412"/>
    <w:rsid w:val="0025674C"/>
    <w:rsid w:val="00256A66"/>
    <w:rsid w:val="002604A2"/>
    <w:rsid w:val="00260CCF"/>
    <w:rsid w:val="00262EC5"/>
    <w:rsid w:val="00266542"/>
    <w:rsid w:val="00267C74"/>
    <w:rsid w:val="00267DD7"/>
    <w:rsid w:val="00270CD3"/>
    <w:rsid w:val="00270DE0"/>
    <w:rsid w:val="0027184D"/>
    <w:rsid w:val="0027213C"/>
    <w:rsid w:val="0027328F"/>
    <w:rsid w:val="00273436"/>
    <w:rsid w:val="002766AE"/>
    <w:rsid w:val="00276A41"/>
    <w:rsid w:val="00276AAD"/>
    <w:rsid w:val="002823CF"/>
    <w:rsid w:val="00285D62"/>
    <w:rsid w:val="00287056"/>
    <w:rsid w:val="0028754D"/>
    <w:rsid w:val="00292D64"/>
    <w:rsid w:val="0029377E"/>
    <w:rsid w:val="002A1217"/>
    <w:rsid w:val="002A5108"/>
    <w:rsid w:val="002A7B69"/>
    <w:rsid w:val="002B5290"/>
    <w:rsid w:val="002B5B08"/>
    <w:rsid w:val="002C3DD5"/>
    <w:rsid w:val="002C5E32"/>
    <w:rsid w:val="002C7C84"/>
    <w:rsid w:val="002D01A2"/>
    <w:rsid w:val="002D0DE8"/>
    <w:rsid w:val="002D13BE"/>
    <w:rsid w:val="002D1BDC"/>
    <w:rsid w:val="002D57B3"/>
    <w:rsid w:val="002D593D"/>
    <w:rsid w:val="002D7200"/>
    <w:rsid w:val="002E012E"/>
    <w:rsid w:val="002E338E"/>
    <w:rsid w:val="002F0D44"/>
    <w:rsid w:val="002F1F15"/>
    <w:rsid w:val="002F280C"/>
    <w:rsid w:val="002F31C8"/>
    <w:rsid w:val="002F39BA"/>
    <w:rsid w:val="00300419"/>
    <w:rsid w:val="003026B8"/>
    <w:rsid w:val="00302824"/>
    <w:rsid w:val="00303E3F"/>
    <w:rsid w:val="00306599"/>
    <w:rsid w:val="00307B83"/>
    <w:rsid w:val="00311307"/>
    <w:rsid w:val="00317704"/>
    <w:rsid w:val="00321F8B"/>
    <w:rsid w:val="00327D24"/>
    <w:rsid w:val="00333A96"/>
    <w:rsid w:val="003350B6"/>
    <w:rsid w:val="00336CFD"/>
    <w:rsid w:val="00342C1D"/>
    <w:rsid w:val="00350F8D"/>
    <w:rsid w:val="00351CE5"/>
    <w:rsid w:val="00351CE7"/>
    <w:rsid w:val="00352379"/>
    <w:rsid w:val="003524A6"/>
    <w:rsid w:val="003534D4"/>
    <w:rsid w:val="00353FE6"/>
    <w:rsid w:val="0035477C"/>
    <w:rsid w:val="00354999"/>
    <w:rsid w:val="00356A9B"/>
    <w:rsid w:val="003577AE"/>
    <w:rsid w:val="003615BA"/>
    <w:rsid w:val="00367E46"/>
    <w:rsid w:val="00371BF1"/>
    <w:rsid w:val="0037229D"/>
    <w:rsid w:val="00372E84"/>
    <w:rsid w:val="00373CF4"/>
    <w:rsid w:val="00374747"/>
    <w:rsid w:val="00374861"/>
    <w:rsid w:val="0037550B"/>
    <w:rsid w:val="00375802"/>
    <w:rsid w:val="00376C92"/>
    <w:rsid w:val="00376EFE"/>
    <w:rsid w:val="003777E5"/>
    <w:rsid w:val="003811FD"/>
    <w:rsid w:val="0038160F"/>
    <w:rsid w:val="00382416"/>
    <w:rsid w:val="00383DC3"/>
    <w:rsid w:val="00385C1D"/>
    <w:rsid w:val="003868C5"/>
    <w:rsid w:val="0038736B"/>
    <w:rsid w:val="003912D7"/>
    <w:rsid w:val="0039246E"/>
    <w:rsid w:val="003935A7"/>
    <w:rsid w:val="00395E07"/>
    <w:rsid w:val="00395FED"/>
    <w:rsid w:val="00397C0E"/>
    <w:rsid w:val="003A1713"/>
    <w:rsid w:val="003A2BC3"/>
    <w:rsid w:val="003A2BFD"/>
    <w:rsid w:val="003A3F11"/>
    <w:rsid w:val="003A5267"/>
    <w:rsid w:val="003A69FD"/>
    <w:rsid w:val="003A6A15"/>
    <w:rsid w:val="003B03BB"/>
    <w:rsid w:val="003B045F"/>
    <w:rsid w:val="003B0B71"/>
    <w:rsid w:val="003B10F1"/>
    <w:rsid w:val="003B667B"/>
    <w:rsid w:val="003B7361"/>
    <w:rsid w:val="003C023C"/>
    <w:rsid w:val="003C0E1F"/>
    <w:rsid w:val="003C3153"/>
    <w:rsid w:val="003C343E"/>
    <w:rsid w:val="003C5B19"/>
    <w:rsid w:val="003C5C0A"/>
    <w:rsid w:val="003C60DA"/>
    <w:rsid w:val="003C7087"/>
    <w:rsid w:val="003D2021"/>
    <w:rsid w:val="003D2325"/>
    <w:rsid w:val="003D4CC1"/>
    <w:rsid w:val="003D58E9"/>
    <w:rsid w:val="003D67ED"/>
    <w:rsid w:val="003D7D49"/>
    <w:rsid w:val="003E017E"/>
    <w:rsid w:val="003E0B84"/>
    <w:rsid w:val="003E46A7"/>
    <w:rsid w:val="003E52C6"/>
    <w:rsid w:val="003E5EFB"/>
    <w:rsid w:val="003E7723"/>
    <w:rsid w:val="003E7B16"/>
    <w:rsid w:val="003F1130"/>
    <w:rsid w:val="003F1D47"/>
    <w:rsid w:val="003F1EDF"/>
    <w:rsid w:val="003F1EEE"/>
    <w:rsid w:val="003F40FA"/>
    <w:rsid w:val="003F5209"/>
    <w:rsid w:val="0040414C"/>
    <w:rsid w:val="004057EE"/>
    <w:rsid w:val="004103A7"/>
    <w:rsid w:val="0041046A"/>
    <w:rsid w:val="0041168B"/>
    <w:rsid w:val="004215E0"/>
    <w:rsid w:val="0042205D"/>
    <w:rsid w:val="0042690E"/>
    <w:rsid w:val="00431D69"/>
    <w:rsid w:val="004322B0"/>
    <w:rsid w:val="004327B2"/>
    <w:rsid w:val="004358F5"/>
    <w:rsid w:val="00436D7E"/>
    <w:rsid w:val="00443FA8"/>
    <w:rsid w:val="00444351"/>
    <w:rsid w:val="004443C2"/>
    <w:rsid w:val="004456FD"/>
    <w:rsid w:val="00447907"/>
    <w:rsid w:val="0045332C"/>
    <w:rsid w:val="00456376"/>
    <w:rsid w:val="00457A2A"/>
    <w:rsid w:val="00462F83"/>
    <w:rsid w:val="00463183"/>
    <w:rsid w:val="00463267"/>
    <w:rsid w:val="00464B8B"/>
    <w:rsid w:val="004664D9"/>
    <w:rsid w:val="00466BBB"/>
    <w:rsid w:val="0046745D"/>
    <w:rsid w:val="00472985"/>
    <w:rsid w:val="0047362B"/>
    <w:rsid w:val="00476888"/>
    <w:rsid w:val="0048251D"/>
    <w:rsid w:val="004830FD"/>
    <w:rsid w:val="00483382"/>
    <w:rsid w:val="00483E33"/>
    <w:rsid w:val="00483E8A"/>
    <w:rsid w:val="00485971"/>
    <w:rsid w:val="00486981"/>
    <w:rsid w:val="00487747"/>
    <w:rsid w:val="004877F4"/>
    <w:rsid w:val="004902BE"/>
    <w:rsid w:val="00491F42"/>
    <w:rsid w:val="00494407"/>
    <w:rsid w:val="00494A6E"/>
    <w:rsid w:val="00495A0E"/>
    <w:rsid w:val="004A4553"/>
    <w:rsid w:val="004A5567"/>
    <w:rsid w:val="004A5FF8"/>
    <w:rsid w:val="004A70DB"/>
    <w:rsid w:val="004A73A0"/>
    <w:rsid w:val="004A78D2"/>
    <w:rsid w:val="004A7B25"/>
    <w:rsid w:val="004B068D"/>
    <w:rsid w:val="004B0BE0"/>
    <w:rsid w:val="004B1AD3"/>
    <w:rsid w:val="004B1F4C"/>
    <w:rsid w:val="004B250C"/>
    <w:rsid w:val="004B3507"/>
    <w:rsid w:val="004B42BB"/>
    <w:rsid w:val="004B6CEC"/>
    <w:rsid w:val="004B7A1C"/>
    <w:rsid w:val="004C33AD"/>
    <w:rsid w:val="004C4831"/>
    <w:rsid w:val="004C6F37"/>
    <w:rsid w:val="004C71AE"/>
    <w:rsid w:val="004C7DFD"/>
    <w:rsid w:val="004D02BF"/>
    <w:rsid w:val="004D3F81"/>
    <w:rsid w:val="004D43C6"/>
    <w:rsid w:val="004D7A89"/>
    <w:rsid w:val="004E0996"/>
    <w:rsid w:val="004E0BFE"/>
    <w:rsid w:val="004E3240"/>
    <w:rsid w:val="004E345B"/>
    <w:rsid w:val="004E39F4"/>
    <w:rsid w:val="004E6B61"/>
    <w:rsid w:val="004E7225"/>
    <w:rsid w:val="004F0CC3"/>
    <w:rsid w:val="004F1457"/>
    <w:rsid w:val="004F16FD"/>
    <w:rsid w:val="004F2B98"/>
    <w:rsid w:val="004F5CE5"/>
    <w:rsid w:val="0050028B"/>
    <w:rsid w:val="0050232F"/>
    <w:rsid w:val="005024E0"/>
    <w:rsid w:val="00502CD9"/>
    <w:rsid w:val="00503757"/>
    <w:rsid w:val="00503D6B"/>
    <w:rsid w:val="00504117"/>
    <w:rsid w:val="0050437A"/>
    <w:rsid w:val="00504A86"/>
    <w:rsid w:val="00504B19"/>
    <w:rsid w:val="0050517D"/>
    <w:rsid w:val="0050736B"/>
    <w:rsid w:val="00507982"/>
    <w:rsid w:val="00507A3E"/>
    <w:rsid w:val="00507BCE"/>
    <w:rsid w:val="005101DF"/>
    <w:rsid w:val="005113EC"/>
    <w:rsid w:val="00513AEC"/>
    <w:rsid w:val="00513BC1"/>
    <w:rsid w:val="0051495F"/>
    <w:rsid w:val="00514D6F"/>
    <w:rsid w:val="00515B46"/>
    <w:rsid w:val="00520DB9"/>
    <w:rsid w:val="005221A2"/>
    <w:rsid w:val="00523FCB"/>
    <w:rsid w:val="00525476"/>
    <w:rsid w:val="0052659F"/>
    <w:rsid w:val="00526749"/>
    <w:rsid w:val="00526962"/>
    <w:rsid w:val="00531C58"/>
    <w:rsid w:val="00532D4A"/>
    <w:rsid w:val="00535705"/>
    <w:rsid w:val="005369E7"/>
    <w:rsid w:val="00542B5D"/>
    <w:rsid w:val="00543116"/>
    <w:rsid w:val="00543319"/>
    <w:rsid w:val="0054460E"/>
    <w:rsid w:val="0054480D"/>
    <w:rsid w:val="0054530F"/>
    <w:rsid w:val="005467CB"/>
    <w:rsid w:val="005507B7"/>
    <w:rsid w:val="00551C0E"/>
    <w:rsid w:val="00553529"/>
    <w:rsid w:val="005537A0"/>
    <w:rsid w:val="00554C11"/>
    <w:rsid w:val="00555324"/>
    <w:rsid w:val="00556958"/>
    <w:rsid w:val="00557100"/>
    <w:rsid w:val="00563D8C"/>
    <w:rsid w:val="005650E0"/>
    <w:rsid w:val="0056677B"/>
    <w:rsid w:val="005700D3"/>
    <w:rsid w:val="00570B8C"/>
    <w:rsid w:val="005715E0"/>
    <w:rsid w:val="0057192B"/>
    <w:rsid w:val="005719FA"/>
    <w:rsid w:val="005732C0"/>
    <w:rsid w:val="00573EFB"/>
    <w:rsid w:val="0057484E"/>
    <w:rsid w:val="005749DA"/>
    <w:rsid w:val="00576D42"/>
    <w:rsid w:val="0058415C"/>
    <w:rsid w:val="00585768"/>
    <w:rsid w:val="00586B83"/>
    <w:rsid w:val="00590143"/>
    <w:rsid w:val="005908F2"/>
    <w:rsid w:val="00593A37"/>
    <w:rsid w:val="00593E9B"/>
    <w:rsid w:val="005945A0"/>
    <w:rsid w:val="00595102"/>
    <w:rsid w:val="00595C85"/>
    <w:rsid w:val="005973CC"/>
    <w:rsid w:val="00597A89"/>
    <w:rsid w:val="00597C1E"/>
    <w:rsid w:val="005A0543"/>
    <w:rsid w:val="005A12EF"/>
    <w:rsid w:val="005A267A"/>
    <w:rsid w:val="005A6366"/>
    <w:rsid w:val="005B23F4"/>
    <w:rsid w:val="005B3C7D"/>
    <w:rsid w:val="005B4611"/>
    <w:rsid w:val="005B57DD"/>
    <w:rsid w:val="005B61E0"/>
    <w:rsid w:val="005B6B46"/>
    <w:rsid w:val="005B779D"/>
    <w:rsid w:val="005C4AC0"/>
    <w:rsid w:val="005C644B"/>
    <w:rsid w:val="005C66E5"/>
    <w:rsid w:val="005D068B"/>
    <w:rsid w:val="005D158E"/>
    <w:rsid w:val="005D29EA"/>
    <w:rsid w:val="005D3DEB"/>
    <w:rsid w:val="005D5533"/>
    <w:rsid w:val="005E0CAB"/>
    <w:rsid w:val="005E139C"/>
    <w:rsid w:val="005E4023"/>
    <w:rsid w:val="005E488F"/>
    <w:rsid w:val="005E4A2E"/>
    <w:rsid w:val="005E5233"/>
    <w:rsid w:val="005E58B2"/>
    <w:rsid w:val="005F12F4"/>
    <w:rsid w:val="005F19D4"/>
    <w:rsid w:val="005F2AB4"/>
    <w:rsid w:val="005F53F0"/>
    <w:rsid w:val="00600955"/>
    <w:rsid w:val="0060342A"/>
    <w:rsid w:val="00606E7D"/>
    <w:rsid w:val="00607B3C"/>
    <w:rsid w:val="00611A4E"/>
    <w:rsid w:val="00611E2F"/>
    <w:rsid w:val="00613488"/>
    <w:rsid w:val="00614B4E"/>
    <w:rsid w:val="006150A7"/>
    <w:rsid w:val="006165EA"/>
    <w:rsid w:val="00616766"/>
    <w:rsid w:val="00620694"/>
    <w:rsid w:val="006208CF"/>
    <w:rsid w:val="00620CA4"/>
    <w:rsid w:val="00621285"/>
    <w:rsid w:val="006235B9"/>
    <w:rsid w:val="00623878"/>
    <w:rsid w:val="00625664"/>
    <w:rsid w:val="0062659B"/>
    <w:rsid w:val="00627375"/>
    <w:rsid w:val="006305C3"/>
    <w:rsid w:val="00633E09"/>
    <w:rsid w:val="00634859"/>
    <w:rsid w:val="00635AA6"/>
    <w:rsid w:val="00637A6F"/>
    <w:rsid w:val="006428C6"/>
    <w:rsid w:val="00642E3F"/>
    <w:rsid w:val="00643ED7"/>
    <w:rsid w:val="006443A2"/>
    <w:rsid w:val="00644514"/>
    <w:rsid w:val="006469CD"/>
    <w:rsid w:val="00647D29"/>
    <w:rsid w:val="00653344"/>
    <w:rsid w:val="00654A1A"/>
    <w:rsid w:val="00655069"/>
    <w:rsid w:val="0065596A"/>
    <w:rsid w:val="0065727A"/>
    <w:rsid w:val="0066041A"/>
    <w:rsid w:val="00661ABC"/>
    <w:rsid w:val="00671A05"/>
    <w:rsid w:val="00671FEF"/>
    <w:rsid w:val="0067445A"/>
    <w:rsid w:val="006746D5"/>
    <w:rsid w:val="00675274"/>
    <w:rsid w:val="006764EA"/>
    <w:rsid w:val="0067698F"/>
    <w:rsid w:val="00680DC6"/>
    <w:rsid w:val="00681F85"/>
    <w:rsid w:val="006840C0"/>
    <w:rsid w:val="006851B4"/>
    <w:rsid w:val="00685D78"/>
    <w:rsid w:val="006879FF"/>
    <w:rsid w:val="006911D9"/>
    <w:rsid w:val="00693CBB"/>
    <w:rsid w:val="0069657E"/>
    <w:rsid w:val="006A0C33"/>
    <w:rsid w:val="006A1719"/>
    <w:rsid w:val="006A468B"/>
    <w:rsid w:val="006A5E35"/>
    <w:rsid w:val="006A72E3"/>
    <w:rsid w:val="006A7576"/>
    <w:rsid w:val="006A7D42"/>
    <w:rsid w:val="006B20A0"/>
    <w:rsid w:val="006B24FC"/>
    <w:rsid w:val="006B4537"/>
    <w:rsid w:val="006B5139"/>
    <w:rsid w:val="006B5FDD"/>
    <w:rsid w:val="006B6657"/>
    <w:rsid w:val="006B704A"/>
    <w:rsid w:val="006B7F65"/>
    <w:rsid w:val="006C5AE2"/>
    <w:rsid w:val="006C677E"/>
    <w:rsid w:val="006C698E"/>
    <w:rsid w:val="006D02F4"/>
    <w:rsid w:val="006D0AEE"/>
    <w:rsid w:val="006D1F0B"/>
    <w:rsid w:val="006D2246"/>
    <w:rsid w:val="006D361D"/>
    <w:rsid w:val="006D3B9E"/>
    <w:rsid w:val="006D3C24"/>
    <w:rsid w:val="006D46E1"/>
    <w:rsid w:val="006E0191"/>
    <w:rsid w:val="006E07FB"/>
    <w:rsid w:val="006E137F"/>
    <w:rsid w:val="006E3E3A"/>
    <w:rsid w:val="006E5EA0"/>
    <w:rsid w:val="006E6221"/>
    <w:rsid w:val="006E7028"/>
    <w:rsid w:val="006F0225"/>
    <w:rsid w:val="006F05E4"/>
    <w:rsid w:val="006F14B7"/>
    <w:rsid w:val="006F15F6"/>
    <w:rsid w:val="006F4081"/>
    <w:rsid w:val="006F5935"/>
    <w:rsid w:val="006F6CEA"/>
    <w:rsid w:val="006F6F43"/>
    <w:rsid w:val="00702043"/>
    <w:rsid w:val="00702137"/>
    <w:rsid w:val="007023F2"/>
    <w:rsid w:val="0070336B"/>
    <w:rsid w:val="0070343B"/>
    <w:rsid w:val="00706B12"/>
    <w:rsid w:val="00706E5A"/>
    <w:rsid w:val="007122A4"/>
    <w:rsid w:val="00713BB0"/>
    <w:rsid w:val="007213C8"/>
    <w:rsid w:val="00725BBF"/>
    <w:rsid w:val="00733155"/>
    <w:rsid w:val="00734E3F"/>
    <w:rsid w:val="00736C5C"/>
    <w:rsid w:val="00741068"/>
    <w:rsid w:val="00743FF6"/>
    <w:rsid w:val="00744361"/>
    <w:rsid w:val="007445A0"/>
    <w:rsid w:val="00745137"/>
    <w:rsid w:val="0075048E"/>
    <w:rsid w:val="00751E96"/>
    <w:rsid w:val="00751FEF"/>
    <w:rsid w:val="00752E63"/>
    <w:rsid w:val="00756901"/>
    <w:rsid w:val="00760E1F"/>
    <w:rsid w:val="007618D2"/>
    <w:rsid w:val="0076347F"/>
    <w:rsid w:val="00763FA2"/>
    <w:rsid w:val="00766412"/>
    <w:rsid w:val="0076653E"/>
    <w:rsid w:val="0076769F"/>
    <w:rsid w:val="00767732"/>
    <w:rsid w:val="0076793F"/>
    <w:rsid w:val="00767E4B"/>
    <w:rsid w:val="0077207C"/>
    <w:rsid w:val="00772EAC"/>
    <w:rsid w:val="00773873"/>
    <w:rsid w:val="00774CF5"/>
    <w:rsid w:val="00775DFC"/>
    <w:rsid w:val="00775FF8"/>
    <w:rsid w:val="00776C3E"/>
    <w:rsid w:val="00780102"/>
    <w:rsid w:val="00780581"/>
    <w:rsid w:val="00780B6A"/>
    <w:rsid w:val="00781AD7"/>
    <w:rsid w:val="007835CF"/>
    <w:rsid w:val="007838A9"/>
    <w:rsid w:val="0078571B"/>
    <w:rsid w:val="007867AA"/>
    <w:rsid w:val="0078750C"/>
    <w:rsid w:val="00787BA9"/>
    <w:rsid w:val="00792A56"/>
    <w:rsid w:val="00793082"/>
    <w:rsid w:val="00793C57"/>
    <w:rsid w:val="00793D78"/>
    <w:rsid w:val="00793F7C"/>
    <w:rsid w:val="007941A4"/>
    <w:rsid w:val="007977E7"/>
    <w:rsid w:val="007A178B"/>
    <w:rsid w:val="007A17CD"/>
    <w:rsid w:val="007A2F58"/>
    <w:rsid w:val="007A3283"/>
    <w:rsid w:val="007A4001"/>
    <w:rsid w:val="007A4FC2"/>
    <w:rsid w:val="007A5E4F"/>
    <w:rsid w:val="007A628F"/>
    <w:rsid w:val="007A701F"/>
    <w:rsid w:val="007A7751"/>
    <w:rsid w:val="007B091B"/>
    <w:rsid w:val="007B0EB3"/>
    <w:rsid w:val="007B5799"/>
    <w:rsid w:val="007C0177"/>
    <w:rsid w:val="007C183A"/>
    <w:rsid w:val="007C43EF"/>
    <w:rsid w:val="007C5F95"/>
    <w:rsid w:val="007C6DEA"/>
    <w:rsid w:val="007C74D8"/>
    <w:rsid w:val="007C7A77"/>
    <w:rsid w:val="007C7E7F"/>
    <w:rsid w:val="007D37F7"/>
    <w:rsid w:val="007D6B8B"/>
    <w:rsid w:val="007D7AA2"/>
    <w:rsid w:val="007D7FDB"/>
    <w:rsid w:val="007E02A5"/>
    <w:rsid w:val="007E08CD"/>
    <w:rsid w:val="007E1BE0"/>
    <w:rsid w:val="007E1F30"/>
    <w:rsid w:val="007F0E2A"/>
    <w:rsid w:val="007F0E42"/>
    <w:rsid w:val="007F2915"/>
    <w:rsid w:val="007F550E"/>
    <w:rsid w:val="007F5610"/>
    <w:rsid w:val="007F5D3E"/>
    <w:rsid w:val="00800D23"/>
    <w:rsid w:val="008010DF"/>
    <w:rsid w:val="00801367"/>
    <w:rsid w:val="00801DB6"/>
    <w:rsid w:val="00803146"/>
    <w:rsid w:val="00804D09"/>
    <w:rsid w:val="00807D95"/>
    <w:rsid w:val="0081114F"/>
    <w:rsid w:val="00812583"/>
    <w:rsid w:val="00812AC8"/>
    <w:rsid w:val="008175A7"/>
    <w:rsid w:val="008205D6"/>
    <w:rsid w:val="00820D80"/>
    <w:rsid w:val="0082396D"/>
    <w:rsid w:val="00830B9E"/>
    <w:rsid w:val="00831140"/>
    <w:rsid w:val="00831561"/>
    <w:rsid w:val="00833F59"/>
    <w:rsid w:val="0083417C"/>
    <w:rsid w:val="00836413"/>
    <w:rsid w:val="008379CD"/>
    <w:rsid w:val="00840B9B"/>
    <w:rsid w:val="00841BBC"/>
    <w:rsid w:val="00843772"/>
    <w:rsid w:val="00845392"/>
    <w:rsid w:val="008513E5"/>
    <w:rsid w:val="00851A4E"/>
    <w:rsid w:val="008534DD"/>
    <w:rsid w:val="00853F31"/>
    <w:rsid w:val="008554BC"/>
    <w:rsid w:val="0085650E"/>
    <w:rsid w:val="008614C3"/>
    <w:rsid w:val="00862621"/>
    <w:rsid w:val="008638C2"/>
    <w:rsid w:val="00864DA2"/>
    <w:rsid w:val="00864FD4"/>
    <w:rsid w:val="00865AFE"/>
    <w:rsid w:val="00865C34"/>
    <w:rsid w:val="00867A6E"/>
    <w:rsid w:val="00871665"/>
    <w:rsid w:val="00871F63"/>
    <w:rsid w:val="00874AE6"/>
    <w:rsid w:val="00874D76"/>
    <w:rsid w:val="00875861"/>
    <w:rsid w:val="008759A2"/>
    <w:rsid w:val="008802AF"/>
    <w:rsid w:val="00880476"/>
    <w:rsid w:val="00880E12"/>
    <w:rsid w:val="008832F5"/>
    <w:rsid w:val="00883D0F"/>
    <w:rsid w:val="00884A63"/>
    <w:rsid w:val="0089007E"/>
    <w:rsid w:val="008904A6"/>
    <w:rsid w:val="00890C47"/>
    <w:rsid w:val="00890D9E"/>
    <w:rsid w:val="00891343"/>
    <w:rsid w:val="00891E3D"/>
    <w:rsid w:val="00892839"/>
    <w:rsid w:val="00893E58"/>
    <w:rsid w:val="00896B49"/>
    <w:rsid w:val="00896E54"/>
    <w:rsid w:val="0089755C"/>
    <w:rsid w:val="008A0554"/>
    <w:rsid w:val="008A19A4"/>
    <w:rsid w:val="008A2158"/>
    <w:rsid w:val="008A6C65"/>
    <w:rsid w:val="008B13EB"/>
    <w:rsid w:val="008B16C7"/>
    <w:rsid w:val="008B1AE1"/>
    <w:rsid w:val="008B303D"/>
    <w:rsid w:val="008B46A3"/>
    <w:rsid w:val="008B5964"/>
    <w:rsid w:val="008B6D2B"/>
    <w:rsid w:val="008C0545"/>
    <w:rsid w:val="008C093D"/>
    <w:rsid w:val="008C0AF3"/>
    <w:rsid w:val="008C0F47"/>
    <w:rsid w:val="008C327D"/>
    <w:rsid w:val="008C4338"/>
    <w:rsid w:val="008C49AC"/>
    <w:rsid w:val="008C5245"/>
    <w:rsid w:val="008D5004"/>
    <w:rsid w:val="008D532C"/>
    <w:rsid w:val="008D59B3"/>
    <w:rsid w:val="008D7D28"/>
    <w:rsid w:val="008E16D0"/>
    <w:rsid w:val="008E5973"/>
    <w:rsid w:val="008E7BFB"/>
    <w:rsid w:val="008F0C04"/>
    <w:rsid w:val="008F529D"/>
    <w:rsid w:val="009012A3"/>
    <w:rsid w:val="009026B3"/>
    <w:rsid w:val="009048B7"/>
    <w:rsid w:val="0091092B"/>
    <w:rsid w:val="00910E3B"/>
    <w:rsid w:val="00911990"/>
    <w:rsid w:val="00912759"/>
    <w:rsid w:val="00913631"/>
    <w:rsid w:val="009138EA"/>
    <w:rsid w:val="009148AA"/>
    <w:rsid w:val="00915EC4"/>
    <w:rsid w:val="00917854"/>
    <w:rsid w:val="00921547"/>
    <w:rsid w:val="0092235A"/>
    <w:rsid w:val="009226D3"/>
    <w:rsid w:val="0092332D"/>
    <w:rsid w:val="00923966"/>
    <w:rsid w:val="00924B81"/>
    <w:rsid w:val="00925420"/>
    <w:rsid w:val="0092552A"/>
    <w:rsid w:val="009274B5"/>
    <w:rsid w:val="00927F0E"/>
    <w:rsid w:val="00931161"/>
    <w:rsid w:val="00932689"/>
    <w:rsid w:val="00933170"/>
    <w:rsid w:val="00937CDC"/>
    <w:rsid w:val="009402B4"/>
    <w:rsid w:val="009422DC"/>
    <w:rsid w:val="0094249B"/>
    <w:rsid w:val="00942606"/>
    <w:rsid w:val="00943B43"/>
    <w:rsid w:val="00943E35"/>
    <w:rsid w:val="00944325"/>
    <w:rsid w:val="0094499D"/>
    <w:rsid w:val="009454FF"/>
    <w:rsid w:val="0094735B"/>
    <w:rsid w:val="00947515"/>
    <w:rsid w:val="009506CB"/>
    <w:rsid w:val="009511FC"/>
    <w:rsid w:val="009523F0"/>
    <w:rsid w:val="0095397F"/>
    <w:rsid w:val="00954616"/>
    <w:rsid w:val="00954A9C"/>
    <w:rsid w:val="00955F8A"/>
    <w:rsid w:val="00956611"/>
    <w:rsid w:val="00956DDB"/>
    <w:rsid w:val="00960FB0"/>
    <w:rsid w:val="009621AA"/>
    <w:rsid w:val="0096389A"/>
    <w:rsid w:val="0096413F"/>
    <w:rsid w:val="0096632C"/>
    <w:rsid w:val="009712CA"/>
    <w:rsid w:val="00971FC2"/>
    <w:rsid w:val="00972B40"/>
    <w:rsid w:val="00973D4A"/>
    <w:rsid w:val="0097417A"/>
    <w:rsid w:val="00974FDF"/>
    <w:rsid w:val="00976985"/>
    <w:rsid w:val="009801F7"/>
    <w:rsid w:val="00980C96"/>
    <w:rsid w:val="00981214"/>
    <w:rsid w:val="009816A8"/>
    <w:rsid w:val="009830CC"/>
    <w:rsid w:val="00985574"/>
    <w:rsid w:val="00986657"/>
    <w:rsid w:val="00986B96"/>
    <w:rsid w:val="00986ECB"/>
    <w:rsid w:val="00987529"/>
    <w:rsid w:val="00991447"/>
    <w:rsid w:val="00992182"/>
    <w:rsid w:val="00992D1C"/>
    <w:rsid w:val="00993465"/>
    <w:rsid w:val="009939F3"/>
    <w:rsid w:val="00994C67"/>
    <w:rsid w:val="00996152"/>
    <w:rsid w:val="0099645C"/>
    <w:rsid w:val="00997AE6"/>
    <w:rsid w:val="009A0C17"/>
    <w:rsid w:val="009A0FE2"/>
    <w:rsid w:val="009A26BF"/>
    <w:rsid w:val="009A27B1"/>
    <w:rsid w:val="009A665A"/>
    <w:rsid w:val="009B0E5A"/>
    <w:rsid w:val="009B14D6"/>
    <w:rsid w:val="009B257B"/>
    <w:rsid w:val="009B2866"/>
    <w:rsid w:val="009B31B1"/>
    <w:rsid w:val="009B3906"/>
    <w:rsid w:val="009B52BC"/>
    <w:rsid w:val="009B5E29"/>
    <w:rsid w:val="009C2749"/>
    <w:rsid w:val="009C4D6F"/>
    <w:rsid w:val="009C52C8"/>
    <w:rsid w:val="009C5770"/>
    <w:rsid w:val="009C6A49"/>
    <w:rsid w:val="009C7CB0"/>
    <w:rsid w:val="009D0AE9"/>
    <w:rsid w:val="009D1F39"/>
    <w:rsid w:val="009E1BB4"/>
    <w:rsid w:val="009E1EC7"/>
    <w:rsid w:val="009E348D"/>
    <w:rsid w:val="009E41C7"/>
    <w:rsid w:val="009E4A45"/>
    <w:rsid w:val="009E4D6E"/>
    <w:rsid w:val="009F0279"/>
    <w:rsid w:val="009F1DCA"/>
    <w:rsid w:val="009F211D"/>
    <w:rsid w:val="009F339D"/>
    <w:rsid w:val="009F3A51"/>
    <w:rsid w:val="009F4444"/>
    <w:rsid w:val="009F5D8B"/>
    <w:rsid w:val="009F767D"/>
    <w:rsid w:val="00A01265"/>
    <w:rsid w:val="00A0184B"/>
    <w:rsid w:val="00A01D33"/>
    <w:rsid w:val="00A0310B"/>
    <w:rsid w:val="00A04EFB"/>
    <w:rsid w:val="00A06C2F"/>
    <w:rsid w:val="00A07DC7"/>
    <w:rsid w:val="00A11695"/>
    <w:rsid w:val="00A1364A"/>
    <w:rsid w:val="00A13C04"/>
    <w:rsid w:val="00A145D4"/>
    <w:rsid w:val="00A15B93"/>
    <w:rsid w:val="00A2006E"/>
    <w:rsid w:val="00A20884"/>
    <w:rsid w:val="00A22593"/>
    <w:rsid w:val="00A30C68"/>
    <w:rsid w:val="00A311DA"/>
    <w:rsid w:val="00A375B0"/>
    <w:rsid w:val="00A40CB6"/>
    <w:rsid w:val="00A40D0D"/>
    <w:rsid w:val="00A429E8"/>
    <w:rsid w:val="00A44471"/>
    <w:rsid w:val="00A47CDC"/>
    <w:rsid w:val="00A51359"/>
    <w:rsid w:val="00A54CC1"/>
    <w:rsid w:val="00A55324"/>
    <w:rsid w:val="00A5597B"/>
    <w:rsid w:val="00A56D02"/>
    <w:rsid w:val="00A57563"/>
    <w:rsid w:val="00A63E3A"/>
    <w:rsid w:val="00A6402B"/>
    <w:rsid w:val="00A64AC2"/>
    <w:rsid w:val="00A6552E"/>
    <w:rsid w:val="00A66800"/>
    <w:rsid w:val="00A66EB1"/>
    <w:rsid w:val="00A6762A"/>
    <w:rsid w:val="00A67AD1"/>
    <w:rsid w:val="00A67EFB"/>
    <w:rsid w:val="00A70E28"/>
    <w:rsid w:val="00A70F7C"/>
    <w:rsid w:val="00A71697"/>
    <w:rsid w:val="00A71BC8"/>
    <w:rsid w:val="00A81179"/>
    <w:rsid w:val="00A81F1D"/>
    <w:rsid w:val="00A833D6"/>
    <w:rsid w:val="00A83696"/>
    <w:rsid w:val="00A8554B"/>
    <w:rsid w:val="00A875F2"/>
    <w:rsid w:val="00A91C72"/>
    <w:rsid w:val="00A91F42"/>
    <w:rsid w:val="00A92109"/>
    <w:rsid w:val="00A92FF1"/>
    <w:rsid w:val="00A93B4B"/>
    <w:rsid w:val="00A93F4A"/>
    <w:rsid w:val="00A950DB"/>
    <w:rsid w:val="00A96EF7"/>
    <w:rsid w:val="00A97888"/>
    <w:rsid w:val="00AA1447"/>
    <w:rsid w:val="00AA1D0A"/>
    <w:rsid w:val="00AA2331"/>
    <w:rsid w:val="00AA3A1F"/>
    <w:rsid w:val="00AA3B3C"/>
    <w:rsid w:val="00AA43B5"/>
    <w:rsid w:val="00AA77A9"/>
    <w:rsid w:val="00AB0002"/>
    <w:rsid w:val="00AB3184"/>
    <w:rsid w:val="00AB4651"/>
    <w:rsid w:val="00AB4D03"/>
    <w:rsid w:val="00AB52E4"/>
    <w:rsid w:val="00AC2669"/>
    <w:rsid w:val="00AC2AFF"/>
    <w:rsid w:val="00AC33FF"/>
    <w:rsid w:val="00AC795E"/>
    <w:rsid w:val="00AD07F0"/>
    <w:rsid w:val="00AD1BA9"/>
    <w:rsid w:val="00AD2736"/>
    <w:rsid w:val="00AE5578"/>
    <w:rsid w:val="00AE642F"/>
    <w:rsid w:val="00AE6659"/>
    <w:rsid w:val="00AF1E63"/>
    <w:rsid w:val="00AF2DBC"/>
    <w:rsid w:val="00AF3890"/>
    <w:rsid w:val="00AF38F3"/>
    <w:rsid w:val="00B00E62"/>
    <w:rsid w:val="00B0104F"/>
    <w:rsid w:val="00B02302"/>
    <w:rsid w:val="00B03C55"/>
    <w:rsid w:val="00B05B79"/>
    <w:rsid w:val="00B07050"/>
    <w:rsid w:val="00B118A1"/>
    <w:rsid w:val="00B12908"/>
    <w:rsid w:val="00B13843"/>
    <w:rsid w:val="00B143AD"/>
    <w:rsid w:val="00B1476A"/>
    <w:rsid w:val="00B22B2D"/>
    <w:rsid w:val="00B2544C"/>
    <w:rsid w:val="00B2690A"/>
    <w:rsid w:val="00B26E22"/>
    <w:rsid w:val="00B275B8"/>
    <w:rsid w:val="00B27793"/>
    <w:rsid w:val="00B32B38"/>
    <w:rsid w:val="00B33AD7"/>
    <w:rsid w:val="00B35FD3"/>
    <w:rsid w:val="00B40253"/>
    <w:rsid w:val="00B40CC6"/>
    <w:rsid w:val="00B418EB"/>
    <w:rsid w:val="00B41A7D"/>
    <w:rsid w:val="00B42C77"/>
    <w:rsid w:val="00B43295"/>
    <w:rsid w:val="00B44F43"/>
    <w:rsid w:val="00B4573C"/>
    <w:rsid w:val="00B5173E"/>
    <w:rsid w:val="00B525FF"/>
    <w:rsid w:val="00B60891"/>
    <w:rsid w:val="00B60D37"/>
    <w:rsid w:val="00B632FA"/>
    <w:rsid w:val="00B63686"/>
    <w:rsid w:val="00B66CD2"/>
    <w:rsid w:val="00B70B92"/>
    <w:rsid w:val="00B73491"/>
    <w:rsid w:val="00B756AC"/>
    <w:rsid w:val="00B82054"/>
    <w:rsid w:val="00B9040A"/>
    <w:rsid w:val="00B90895"/>
    <w:rsid w:val="00B90AF1"/>
    <w:rsid w:val="00B90E1A"/>
    <w:rsid w:val="00B91F2C"/>
    <w:rsid w:val="00B9276D"/>
    <w:rsid w:val="00B93ED9"/>
    <w:rsid w:val="00B942CD"/>
    <w:rsid w:val="00B94C31"/>
    <w:rsid w:val="00B9533E"/>
    <w:rsid w:val="00B95D78"/>
    <w:rsid w:val="00B96C07"/>
    <w:rsid w:val="00B97EBB"/>
    <w:rsid w:val="00BA1AB3"/>
    <w:rsid w:val="00BA2982"/>
    <w:rsid w:val="00BA53E9"/>
    <w:rsid w:val="00BA72B4"/>
    <w:rsid w:val="00BB003D"/>
    <w:rsid w:val="00BB1947"/>
    <w:rsid w:val="00BB3A69"/>
    <w:rsid w:val="00BB5F5E"/>
    <w:rsid w:val="00BB7FF1"/>
    <w:rsid w:val="00BC011C"/>
    <w:rsid w:val="00BC15CC"/>
    <w:rsid w:val="00BC30DC"/>
    <w:rsid w:val="00BC378B"/>
    <w:rsid w:val="00BC402F"/>
    <w:rsid w:val="00BC5EC9"/>
    <w:rsid w:val="00BC6569"/>
    <w:rsid w:val="00BC658D"/>
    <w:rsid w:val="00BC6EAE"/>
    <w:rsid w:val="00BD06B3"/>
    <w:rsid w:val="00BD3756"/>
    <w:rsid w:val="00BD553A"/>
    <w:rsid w:val="00BD5D91"/>
    <w:rsid w:val="00BD5FE4"/>
    <w:rsid w:val="00BD6B35"/>
    <w:rsid w:val="00BE0732"/>
    <w:rsid w:val="00BE0E38"/>
    <w:rsid w:val="00BE0F1D"/>
    <w:rsid w:val="00BE21DA"/>
    <w:rsid w:val="00BE2B07"/>
    <w:rsid w:val="00BE44AC"/>
    <w:rsid w:val="00BE474A"/>
    <w:rsid w:val="00BE4790"/>
    <w:rsid w:val="00BE4D5E"/>
    <w:rsid w:val="00BE4E2E"/>
    <w:rsid w:val="00BE7216"/>
    <w:rsid w:val="00BE7FB6"/>
    <w:rsid w:val="00BF0B26"/>
    <w:rsid w:val="00BF2A2E"/>
    <w:rsid w:val="00BF4FF8"/>
    <w:rsid w:val="00BF7E0D"/>
    <w:rsid w:val="00C029C0"/>
    <w:rsid w:val="00C044C4"/>
    <w:rsid w:val="00C05972"/>
    <w:rsid w:val="00C0726E"/>
    <w:rsid w:val="00C07DBD"/>
    <w:rsid w:val="00C131B6"/>
    <w:rsid w:val="00C15F7D"/>
    <w:rsid w:val="00C16A7C"/>
    <w:rsid w:val="00C17095"/>
    <w:rsid w:val="00C17FC1"/>
    <w:rsid w:val="00C2086F"/>
    <w:rsid w:val="00C217AD"/>
    <w:rsid w:val="00C237EA"/>
    <w:rsid w:val="00C24E94"/>
    <w:rsid w:val="00C268ED"/>
    <w:rsid w:val="00C27565"/>
    <w:rsid w:val="00C31400"/>
    <w:rsid w:val="00C31D2B"/>
    <w:rsid w:val="00C31E85"/>
    <w:rsid w:val="00C35E4D"/>
    <w:rsid w:val="00C37859"/>
    <w:rsid w:val="00C37D06"/>
    <w:rsid w:val="00C37DA4"/>
    <w:rsid w:val="00C43CE2"/>
    <w:rsid w:val="00C44D4F"/>
    <w:rsid w:val="00C472F2"/>
    <w:rsid w:val="00C522C5"/>
    <w:rsid w:val="00C55BBB"/>
    <w:rsid w:val="00C60E08"/>
    <w:rsid w:val="00C632D5"/>
    <w:rsid w:val="00C6574B"/>
    <w:rsid w:val="00C67618"/>
    <w:rsid w:val="00C6761C"/>
    <w:rsid w:val="00C67953"/>
    <w:rsid w:val="00C70960"/>
    <w:rsid w:val="00C72B51"/>
    <w:rsid w:val="00C75992"/>
    <w:rsid w:val="00C76B69"/>
    <w:rsid w:val="00C770D6"/>
    <w:rsid w:val="00C77499"/>
    <w:rsid w:val="00C803D5"/>
    <w:rsid w:val="00C8528C"/>
    <w:rsid w:val="00C86425"/>
    <w:rsid w:val="00C901B1"/>
    <w:rsid w:val="00C90E10"/>
    <w:rsid w:val="00C90E4F"/>
    <w:rsid w:val="00C910FC"/>
    <w:rsid w:val="00C9129E"/>
    <w:rsid w:val="00C91574"/>
    <w:rsid w:val="00C959D9"/>
    <w:rsid w:val="00CA58B8"/>
    <w:rsid w:val="00CA70D9"/>
    <w:rsid w:val="00CB1D44"/>
    <w:rsid w:val="00CB4075"/>
    <w:rsid w:val="00CB474C"/>
    <w:rsid w:val="00CB4894"/>
    <w:rsid w:val="00CB4AA9"/>
    <w:rsid w:val="00CB5CA4"/>
    <w:rsid w:val="00CB6C45"/>
    <w:rsid w:val="00CB7299"/>
    <w:rsid w:val="00CC4CC8"/>
    <w:rsid w:val="00CC52F4"/>
    <w:rsid w:val="00CD103F"/>
    <w:rsid w:val="00CD4FE9"/>
    <w:rsid w:val="00CD5BA1"/>
    <w:rsid w:val="00CE1BF8"/>
    <w:rsid w:val="00CE1CE5"/>
    <w:rsid w:val="00CE2F15"/>
    <w:rsid w:val="00CE4A95"/>
    <w:rsid w:val="00CE723A"/>
    <w:rsid w:val="00CF16E9"/>
    <w:rsid w:val="00CF2BF3"/>
    <w:rsid w:val="00CF2CC8"/>
    <w:rsid w:val="00CF3154"/>
    <w:rsid w:val="00CF3307"/>
    <w:rsid w:val="00CF5FDC"/>
    <w:rsid w:val="00CF6046"/>
    <w:rsid w:val="00CF7FCC"/>
    <w:rsid w:val="00D01EBF"/>
    <w:rsid w:val="00D03812"/>
    <w:rsid w:val="00D05B45"/>
    <w:rsid w:val="00D06CFE"/>
    <w:rsid w:val="00D073BB"/>
    <w:rsid w:val="00D15AC0"/>
    <w:rsid w:val="00D16451"/>
    <w:rsid w:val="00D16B5C"/>
    <w:rsid w:val="00D179FE"/>
    <w:rsid w:val="00D21A9B"/>
    <w:rsid w:val="00D21C9D"/>
    <w:rsid w:val="00D223CE"/>
    <w:rsid w:val="00D2409D"/>
    <w:rsid w:val="00D25FBF"/>
    <w:rsid w:val="00D27C3C"/>
    <w:rsid w:val="00D27D2E"/>
    <w:rsid w:val="00D300D7"/>
    <w:rsid w:val="00D304C2"/>
    <w:rsid w:val="00D31E1D"/>
    <w:rsid w:val="00D320C0"/>
    <w:rsid w:val="00D339D3"/>
    <w:rsid w:val="00D35B69"/>
    <w:rsid w:val="00D35FE5"/>
    <w:rsid w:val="00D36684"/>
    <w:rsid w:val="00D41451"/>
    <w:rsid w:val="00D434DB"/>
    <w:rsid w:val="00D436C9"/>
    <w:rsid w:val="00D46FC2"/>
    <w:rsid w:val="00D471F2"/>
    <w:rsid w:val="00D50AAE"/>
    <w:rsid w:val="00D531B9"/>
    <w:rsid w:val="00D54730"/>
    <w:rsid w:val="00D562E5"/>
    <w:rsid w:val="00D564D6"/>
    <w:rsid w:val="00D575CC"/>
    <w:rsid w:val="00D60A29"/>
    <w:rsid w:val="00D63C4E"/>
    <w:rsid w:val="00D65291"/>
    <w:rsid w:val="00D65631"/>
    <w:rsid w:val="00D66F19"/>
    <w:rsid w:val="00D673F7"/>
    <w:rsid w:val="00D7140C"/>
    <w:rsid w:val="00D72E2C"/>
    <w:rsid w:val="00D74D65"/>
    <w:rsid w:val="00D768C7"/>
    <w:rsid w:val="00D8020A"/>
    <w:rsid w:val="00D80AA0"/>
    <w:rsid w:val="00D8214A"/>
    <w:rsid w:val="00D841FE"/>
    <w:rsid w:val="00D86453"/>
    <w:rsid w:val="00D87C95"/>
    <w:rsid w:val="00D90F85"/>
    <w:rsid w:val="00D953C8"/>
    <w:rsid w:val="00D9542A"/>
    <w:rsid w:val="00D95C73"/>
    <w:rsid w:val="00D96F8D"/>
    <w:rsid w:val="00D97DF6"/>
    <w:rsid w:val="00DA2635"/>
    <w:rsid w:val="00DA2DFA"/>
    <w:rsid w:val="00DA3380"/>
    <w:rsid w:val="00DA3536"/>
    <w:rsid w:val="00DA50A4"/>
    <w:rsid w:val="00DA58F7"/>
    <w:rsid w:val="00DA664E"/>
    <w:rsid w:val="00DB00E0"/>
    <w:rsid w:val="00DB0A85"/>
    <w:rsid w:val="00DB1202"/>
    <w:rsid w:val="00DB3FA2"/>
    <w:rsid w:val="00DB49F2"/>
    <w:rsid w:val="00DB6A15"/>
    <w:rsid w:val="00DB7311"/>
    <w:rsid w:val="00DB7564"/>
    <w:rsid w:val="00DC22B7"/>
    <w:rsid w:val="00DC2FE9"/>
    <w:rsid w:val="00DC3F08"/>
    <w:rsid w:val="00DC493D"/>
    <w:rsid w:val="00DC4B0C"/>
    <w:rsid w:val="00DC6870"/>
    <w:rsid w:val="00DD4384"/>
    <w:rsid w:val="00DD4ADA"/>
    <w:rsid w:val="00DE0232"/>
    <w:rsid w:val="00DE097A"/>
    <w:rsid w:val="00DE0A3D"/>
    <w:rsid w:val="00DE0F63"/>
    <w:rsid w:val="00DE114E"/>
    <w:rsid w:val="00DE12FF"/>
    <w:rsid w:val="00DE183B"/>
    <w:rsid w:val="00DE2DC8"/>
    <w:rsid w:val="00DE3D27"/>
    <w:rsid w:val="00DE4C65"/>
    <w:rsid w:val="00DE7094"/>
    <w:rsid w:val="00DF106C"/>
    <w:rsid w:val="00DF13AF"/>
    <w:rsid w:val="00DF171A"/>
    <w:rsid w:val="00DF1F5C"/>
    <w:rsid w:val="00DF648F"/>
    <w:rsid w:val="00DF655E"/>
    <w:rsid w:val="00DF6E56"/>
    <w:rsid w:val="00DF7726"/>
    <w:rsid w:val="00DF7D3C"/>
    <w:rsid w:val="00E00C38"/>
    <w:rsid w:val="00E01DA7"/>
    <w:rsid w:val="00E03EEF"/>
    <w:rsid w:val="00E05566"/>
    <w:rsid w:val="00E057B4"/>
    <w:rsid w:val="00E06BA9"/>
    <w:rsid w:val="00E06C9F"/>
    <w:rsid w:val="00E23A4B"/>
    <w:rsid w:val="00E246F8"/>
    <w:rsid w:val="00E25C5F"/>
    <w:rsid w:val="00E320E7"/>
    <w:rsid w:val="00E3495B"/>
    <w:rsid w:val="00E35C14"/>
    <w:rsid w:val="00E36C3B"/>
    <w:rsid w:val="00E37404"/>
    <w:rsid w:val="00E40CFD"/>
    <w:rsid w:val="00E435E1"/>
    <w:rsid w:val="00E43E38"/>
    <w:rsid w:val="00E459ED"/>
    <w:rsid w:val="00E47AD5"/>
    <w:rsid w:val="00E51829"/>
    <w:rsid w:val="00E51CCA"/>
    <w:rsid w:val="00E52454"/>
    <w:rsid w:val="00E561DA"/>
    <w:rsid w:val="00E620B4"/>
    <w:rsid w:val="00E64150"/>
    <w:rsid w:val="00E65678"/>
    <w:rsid w:val="00E66475"/>
    <w:rsid w:val="00E70277"/>
    <w:rsid w:val="00E71022"/>
    <w:rsid w:val="00E71B03"/>
    <w:rsid w:val="00E71D87"/>
    <w:rsid w:val="00E74383"/>
    <w:rsid w:val="00E7444A"/>
    <w:rsid w:val="00E7455E"/>
    <w:rsid w:val="00E750F3"/>
    <w:rsid w:val="00E7553D"/>
    <w:rsid w:val="00E760DB"/>
    <w:rsid w:val="00E8090C"/>
    <w:rsid w:val="00E80FDE"/>
    <w:rsid w:val="00E817A2"/>
    <w:rsid w:val="00E81F34"/>
    <w:rsid w:val="00E82160"/>
    <w:rsid w:val="00E836EC"/>
    <w:rsid w:val="00E87AAE"/>
    <w:rsid w:val="00E913C5"/>
    <w:rsid w:val="00E926FA"/>
    <w:rsid w:val="00E93D52"/>
    <w:rsid w:val="00E945C6"/>
    <w:rsid w:val="00E94C56"/>
    <w:rsid w:val="00E94D2D"/>
    <w:rsid w:val="00E95DD7"/>
    <w:rsid w:val="00E96754"/>
    <w:rsid w:val="00EA14C9"/>
    <w:rsid w:val="00EA1EAA"/>
    <w:rsid w:val="00EA3216"/>
    <w:rsid w:val="00EA4118"/>
    <w:rsid w:val="00EA4DDC"/>
    <w:rsid w:val="00EA620C"/>
    <w:rsid w:val="00EB39D3"/>
    <w:rsid w:val="00EB3A58"/>
    <w:rsid w:val="00EB5807"/>
    <w:rsid w:val="00EB64D3"/>
    <w:rsid w:val="00EB6944"/>
    <w:rsid w:val="00EB7195"/>
    <w:rsid w:val="00EC0AAB"/>
    <w:rsid w:val="00EC7AB6"/>
    <w:rsid w:val="00ED0338"/>
    <w:rsid w:val="00ED0E72"/>
    <w:rsid w:val="00ED21AE"/>
    <w:rsid w:val="00ED2489"/>
    <w:rsid w:val="00ED2B51"/>
    <w:rsid w:val="00ED3D7B"/>
    <w:rsid w:val="00ED3FEB"/>
    <w:rsid w:val="00ED5A58"/>
    <w:rsid w:val="00ED7C43"/>
    <w:rsid w:val="00EE2BA7"/>
    <w:rsid w:val="00EE4579"/>
    <w:rsid w:val="00EE5554"/>
    <w:rsid w:val="00EE7757"/>
    <w:rsid w:val="00EF1FC6"/>
    <w:rsid w:val="00EF43BE"/>
    <w:rsid w:val="00EF7D5F"/>
    <w:rsid w:val="00F001B8"/>
    <w:rsid w:val="00F0178A"/>
    <w:rsid w:val="00F02AF7"/>
    <w:rsid w:val="00F02ED4"/>
    <w:rsid w:val="00F10E05"/>
    <w:rsid w:val="00F12A39"/>
    <w:rsid w:val="00F12BFF"/>
    <w:rsid w:val="00F1388D"/>
    <w:rsid w:val="00F14096"/>
    <w:rsid w:val="00F14A82"/>
    <w:rsid w:val="00F152B3"/>
    <w:rsid w:val="00F1549B"/>
    <w:rsid w:val="00F15A77"/>
    <w:rsid w:val="00F20D5D"/>
    <w:rsid w:val="00F21056"/>
    <w:rsid w:val="00F22EF2"/>
    <w:rsid w:val="00F249AD"/>
    <w:rsid w:val="00F27A2E"/>
    <w:rsid w:val="00F30371"/>
    <w:rsid w:val="00F3107A"/>
    <w:rsid w:val="00F31772"/>
    <w:rsid w:val="00F3602E"/>
    <w:rsid w:val="00F368EC"/>
    <w:rsid w:val="00F36B06"/>
    <w:rsid w:val="00F36CF2"/>
    <w:rsid w:val="00F411FB"/>
    <w:rsid w:val="00F444AD"/>
    <w:rsid w:val="00F45C7B"/>
    <w:rsid w:val="00F46DAB"/>
    <w:rsid w:val="00F47F87"/>
    <w:rsid w:val="00F50103"/>
    <w:rsid w:val="00F535A4"/>
    <w:rsid w:val="00F53E72"/>
    <w:rsid w:val="00F564E2"/>
    <w:rsid w:val="00F57AF3"/>
    <w:rsid w:val="00F61ABB"/>
    <w:rsid w:val="00F6265D"/>
    <w:rsid w:val="00F64BF0"/>
    <w:rsid w:val="00F659D5"/>
    <w:rsid w:val="00F73E04"/>
    <w:rsid w:val="00F744EB"/>
    <w:rsid w:val="00F7791D"/>
    <w:rsid w:val="00F803B4"/>
    <w:rsid w:val="00F805EF"/>
    <w:rsid w:val="00F80CBD"/>
    <w:rsid w:val="00F83445"/>
    <w:rsid w:val="00F858D2"/>
    <w:rsid w:val="00F85D9D"/>
    <w:rsid w:val="00F86715"/>
    <w:rsid w:val="00F86ED8"/>
    <w:rsid w:val="00F87985"/>
    <w:rsid w:val="00F9257D"/>
    <w:rsid w:val="00F932F6"/>
    <w:rsid w:val="00F9614C"/>
    <w:rsid w:val="00F9638F"/>
    <w:rsid w:val="00F96B8B"/>
    <w:rsid w:val="00F97A7E"/>
    <w:rsid w:val="00FA035A"/>
    <w:rsid w:val="00FA10A2"/>
    <w:rsid w:val="00FA494D"/>
    <w:rsid w:val="00FA64F5"/>
    <w:rsid w:val="00FA6EA8"/>
    <w:rsid w:val="00FB0030"/>
    <w:rsid w:val="00FB0230"/>
    <w:rsid w:val="00FB6A82"/>
    <w:rsid w:val="00FC08BB"/>
    <w:rsid w:val="00FC3927"/>
    <w:rsid w:val="00FC3C3F"/>
    <w:rsid w:val="00FC5F86"/>
    <w:rsid w:val="00FC69F0"/>
    <w:rsid w:val="00FC738A"/>
    <w:rsid w:val="00FD1520"/>
    <w:rsid w:val="00FD222F"/>
    <w:rsid w:val="00FD4DF4"/>
    <w:rsid w:val="00FD5ADE"/>
    <w:rsid w:val="00FD5E31"/>
    <w:rsid w:val="00FD73EF"/>
    <w:rsid w:val="00FE0989"/>
    <w:rsid w:val="00FE0A95"/>
    <w:rsid w:val="00FE7BD8"/>
    <w:rsid w:val="00FF164F"/>
    <w:rsid w:val="00FF1C87"/>
    <w:rsid w:val="00FF32E8"/>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AC2"/>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style>
  <w:style w:type="character" w:styleId="a9">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a">
    <w:name w:val="page number"/>
    <w:basedOn w:val="a0"/>
  </w:style>
  <w:style w:type="paragraph" w:styleId="ab">
    <w:name w:val="Balloon Text"/>
    <w:basedOn w:val="a"/>
    <w:semiHidden/>
    <w:rsid w:val="00997AE6"/>
    <w:rPr>
      <w:rFonts w:ascii="Arial" w:eastAsia="ＭＳ ゴシック" w:hAnsi="Arial"/>
      <w:sz w:val="18"/>
      <w:szCs w:val="18"/>
    </w:rPr>
  </w:style>
  <w:style w:type="paragraph" w:styleId="ac">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d">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
    <w:rsid w:val="0001133B"/>
    <w:pPr>
      <w:widowControl w:val="0"/>
      <w:wordWrap w:val="0"/>
      <w:autoSpaceDE w:val="0"/>
      <w:autoSpaceDN w:val="0"/>
      <w:adjustRightInd w:val="0"/>
      <w:spacing w:line="334" w:lineRule="atLeast"/>
      <w:jc w:val="both"/>
    </w:pPr>
    <w:rPr>
      <w:spacing w:val="-1"/>
    </w:rPr>
  </w:style>
  <w:style w:type="paragraph" w:styleId="af">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0">
    <w:name w:val="Note Heading"/>
    <w:basedOn w:val="a"/>
    <w:next w:val="a"/>
    <w:link w:val="af1"/>
    <w:rsid w:val="006746D5"/>
    <w:pPr>
      <w:adjustRightInd/>
      <w:spacing w:line="240" w:lineRule="auto"/>
      <w:jc w:val="center"/>
      <w:textAlignment w:val="auto"/>
    </w:pPr>
    <w:rPr>
      <w:kern w:val="2"/>
      <w:sz w:val="24"/>
      <w:szCs w:val="21"/>
    </w:rPr>
  </w:style>
  <w:style w:type="paragraph" w:customStyle="1" w:styleId="af2">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3">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4">
    <w:name w:val="Salutation"/>
    <w:basedOn w:val="a"/>
    <w:next w:val="a"/>
    <w:link w:val="af5"/>
    <w:uiPriority w:val="99"/>
    <w:rsid w:val="0042205D"/>
    <w:rPr>
      <w:sz w:val="22"/>
      <w:lang w:eastAsia="zh-CN"/>
    </w:rPr>
  </w:style>
  <w:style w:type="paragraph" w:styleId="af6">
    <w:name w:val="Closing"/>
    <w:basedOn w:val="a"/>
    <w:link w:val="af7"/>
    <w:rsid w:val="0042205D"/>
    <w:pPr>
      <w:jc w:val="right"/>
    </w:pPr>
    <w:rPr>
      <w:sz w:val="22"/>
      <w:lang w:eastAsia="zh-CN"/>
    </w:rPr>
  </w:style>
  <w:style w:type="character" w:styleId="af8">
    <w:name w:val="annotation reference"/>
    <w:semiHidden/>
    <w:rsid w:val="0042205D"/>
    <w:rPr>
      <w:sz w:val="18"/>
      <w:szCs w:val="18"/>
    </w:rPr>
  </w:style>
  <w:style w:type="paragraph" w:styleId="af9">
    <w:name w:val="annotation text"/>
    <w:basedOn w:val="a"/>
    <w:link w:val="afa"/>
    <w:semiHidden/>
    <w:rsid w:val="0042205D"/>
    <w:pPr>
      <w:jc w:val="left"/>
    </w:pPr>
  </w:style>
  <w:style w:type="paragraph" w:styleId="afb">
    <w:name w:val="annotation subject"/>
    <w:basedOn w:val="af9"/>
    <w:next w:val="af9"/>
    <w:semiHidden/>
    <w:rsid w:val="0042205D"/>
    <w:rPr>
      <w:b/>
      <w:bCs/>
    </w:rPr>
  </w:style>
  <w:style w:type="character" w:styleId="afc">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d">
    <w:name w:val="endnote text"/>
    <w:basedOn w:val="a"/>
    <w:link w:val="afe"/>
    <w:rsid w:val="00486981"/>
    <w:pPr>
      <w:snapToGrid w:val="0"/>
      <w:jc w:val="left"/>
    </w:pPr>
  </w:style>
  <w:style w:type="character" w:customStyle="1" w:styleId="afe">
    <w:name w:val="文末脚注文字列 (文字)"/>
    <w:link w:val="afd"/>
    <w:rsid w:val="00486981"/>
    <w:rPr>
      <w:rFonts w:eastAsia="ＭＳ 明朝"/>
      <w:spacing w:val="3"/>
    </w:rPr>
  </w:style>
  <w:style w:type="character" w:styleId="aff">
    <w:name w:val="endnote reference"/>
    <w:rsid w:val="00486981"/>
    <w:rPr>
      <w:vertAlign w:val="superscript"/>
    </w:rPr>
  </w:style>
  <w:style w:type="table" w:customStyle="1" w:styleId="13">
    <w:name w:val="表 (格子)1"/>
    <w:basedOn w:val="a1"/>
    <w:next w:val="ad"/>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rsid w:val="00891343"/>
  </w:style>
  <w:style w:type="paragraph" w:styleId="aff1">
    <w:name w:val="List Paragraph"/>
    <w:basedOn w:val="a"/>
    <w:uiPriority w:val="34"/>
    <w:qFormat/>
    <w:rsid w:val="00BD06B3"/>
    <w:pPr>
      <w:ind w:left="840"/>
    </w:pPr>
  </w:style>
  <w:style w:type="character" w:styleId="aff2">
    <w:name w:val="Placeholder Text"/>
    <w:basedOn w:val="a0"/>
    <w:uiPriority w:val="99"/>
    <w:semiHidden/>
    <w:rsid w:val="00B93ED9"/>
    <w:rPr>
      <w:color w:val="808080"/>
    </w:rPr>
  </w:style>
  <w:style w:type="character" w:customStyle="1" w:styleId="af1">
    <w:name w:val="記 (文字)"/>
    <w:basedOn w:val="a0"/>
    <w:link w:val="af0"/>
    <w:uiPriority w:val="99"/>
    <w:rsid w:val="00BC658D"/>
    <w:rPr>
      <w:kern w:val="2"/>
      <w:sz w:val="24"/>
      <w:szCs w:val="21"/>
    </w:rPr>
  </w:style>
  <w:style w:type="character" w:customStyle="1" w:styleId="afa">
    <w:name w:val="コメント文字列 (文字)"/>
    <w:basedOn w:val="a0"/>
    <w:link w:val="af9"/>
    <w:semiHidden/>
    <w:rsid w:val="009B5E29"/>
  </w:style>
  <w:style w:type="table" w:customStyle="1" w:styleId="23">
    <w:name w:val="表 (格子)2"/>
    <w:basedOn w:val="a1"/>
    <w:next w:val="ad"/>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8">
    <w:name w:val="日付 (文字)"/>
    <w:basedOn w:val="a0"/>
    <w:link w:val="a7"/>
    <w:rsid w:val="0052659F"/>
  </w:style>
  <w:style w:type="character" w:customStyle="1" w:styleId="af5">
    <w:name w:val="挨拶文 (文字)"/>
    <w:basedOn w:val="a0"/>
    <w:link w:val="af4"/>
    <w:uiPriority w:val="99"/>
    <w:rsid w:val="008C0AF3"/>
    <w:rPr>
      <w:sz w:val="22"/>
      <w:lang w:eastAsia="zh-CN"/>
    </w:rPr>
  </w:style>
  <w:style w:type="character" w:customStyle="1" w:styleId="af7">
    <w:name w:val="結語 (文字)"/>
    <w:basedOn w:val="a0"/>
    <w:link w:val="af6"/>
    <w:uiPriority w:val="99"/>
    <w:rsid w:val="008C0AF3"/>
    <w:rPr>
      <w:sz w:val="22"/>
      <w:lang w:eastAsia="zh-CN"/>
    </w:rPr>
  </w:style>
  <w:style w:type="paragraph" w:styleId="aff3">
    <w:name w:val="Revision"/>
    <w:hidden/>
    <w:uiPriority w:val="99"/>
    <w:semiHidden/>
    <w:rsid w:val="00F9614C"/>
  </w:style>
  <w:style w:type="character" w:customStyle="1" w:styleId="a6">
    <w:name w:val="フッター (文字)"/>
    <w:basedOn w:val="a0"/>
    <w:link w:val="a5"/>
    <w:uiPriority w:val="99"/>
    <w:rsid w:val="00D4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AC2"/>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style>
  <w:style w:type="character" w:styleId="a9">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a">
    <w:name w:val="page number"/>
    <w:basedOn w:val="a0"/>
  </w:style>
  <w:style w:type="paragraph" w:styleId="ab">
    <w:name w:val="Balloon Text"/>
    <w:basedOn w:val="a"/>
    <w:semiHidden/>
    <w:rsid w:val="00997AE6"/>
    <w:rPr>
      <w:rFonts w:ascii="Arial" w:eastAsia="ＭＳ ゴシック" w:hAnsi="Arial"/>
      <w:sz w:val="18"/>
      <w:szCs w:val="18"/>
    </w:rPr>
  </w:style>
  <w:style w:type="paragraph" w:styleId="ac">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d">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
    <w:rsid w:val="0001133B"/>
    <w:pPr>
      <w:widowControl w:val="0"/>
      <w:wordWrap w:val="0"/>
      <w:autoSpaceDE w:val="0"/>
      <w:autoSpaceDN w:val="0"/>
      <w:adjustRightInd w:val="0"/>
      <w:spacing w:line="334" w:lineRule="atLeast"/>
      <w:jc w:val="both"/>
    </w:pPr>
    <w:rPr>
      <w:spacing w:val="-1"/>
    </w:rPr>
  </w:style>
  <w:style w:type="paragraph" w:styleId="af">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0">
    <w:name w:val="Note Heading"/>
    <w:basedOn w:val="a"/>
    <w:next w:val="a"/>
    <w:link w:val="af1"/>
    <w:rsid w:val="006746D5"/>
    <w:pPr>
      <w:adjustRightInd/>
      <w:spacing w:line="240" w:lineRule="auto"/>
      <w:jc w:val="center"/>
      <w:textAlignment w:val="auto"/>
    </w:pPr>
    <w:rPr>
      <w:kern w:val="2"/>
      <w:sz w:val="24"/>
      <w:szCs w:val="21"/>
    </w:rPr>
  </w:style>
  <w:style w:type="paragraph" w:customStyle="1" w:styleId="af2">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3">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4">
    <w:name w:val="Salutation"/>
    <w:basedOn w:val="a"/>
    <w:next w:val="a"/>
    <w:link w:val="af5"/>
    <w:uiPriority w:val="99"/>
    <w:rsid w:val="0042205D"/>
    <w:rPr>
      <w:sz w:val="22"/>
      <w:lang w:eastAsia="zh-CN"/>
    </w:rPr>
  </w:style>
  <w:style w:type="paragraph" w:styleId="af6">
    <w:name w:val="Closing"/>
    <w:basedOn w:val="a"/>
    <w:link w:val="af7"/>
    <w:rsid w:val="0042205D"/>
    <w:pPr>
      <w:jc w:val="right"/>
    </w:pPr>
    <w:rPr>
      <w:sz w:val="22"/>
      <w:lang w:eastAsia="zh-CN"/>
    </w:rPr>
  </w:style>
  <w:style w:type="character" w:styleId="af8">
    <w:name w:val="annotation reference"/>
    <w:semiHidden/>
    <w:rsid w:val="0042205D"/>
    <w:rPr>
      <w:sz w:val="18"/>
      <w:szCs w:val="18"/>
    </w:rPr>
  </w:style>
  <w:style w:type="paragraph" w:styleId="af9">
    <w:name w:val="annotation text"/>
    <w:basedOn w:val="a"/>
    <w:link w:val="afa"/>
    <w:semiHidden/>
    <w:rsid w:val="0042205D"/>
    <w:pPr>
      <w:jc w:val="left"/>
    </w:pPr>
  </w:style>
  <w:style w:type="paragraph" w:styleId="afb">
    <w:name w:val="annotation subject"/>
    <w:basedOn w:val="af9"/>
    <w:next w:val="af9"/>
    <w:semiHidden/>
    <w:rsid w:val="0042205D"/>
    <w:rPr>
      <w:b/>
      <w:bCs/>
    </w:rPr>
  </w:style>
  <w:style w:type="character" w:styleId="afc">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d">
    <w:name w:val="endnote text"/>
    <w:basedOn w:val="a"/>
    <w:link w:val="afe"/>
    <w:rsid w:val="00486981"/>
    <w:pPr>
      <w:snapToGrid w:val="0"/>
      <w:jc w:val="left"/>
    </w:pPr>
  </w:style>
  <w:style w:type="character" w:customStyle="1" w:styleId="afe">
    <w:name w:val="文末脚注文字列 (文字)"/>
    <w:link w:val="afd"/>
    <w:rsid w:val="00486981"/>
    <w:rPr>
      <w:rFonts w:eastAsia="ＭＳ 明朝"/>
      <w:spacing w:val="3"/>
    </w:rPr>
  </w:style>
  <w:style w:type="character" w:styleId="aff">
    <w:name w:val="endnote reference"/>
    <w:rsid w:val="00486981"/>
    <w:rPr>
      <w:vertAlign w:val="superscript"/>
    </w:rPr>
  </w:style>
  <w:style w:type="table" w:customStyle="1" w:styleId="13">
    <w:name w:val="表 (格子)1"/>
    <w:basedOn w:val="a1"/>
    <w:next w:val="ad"/>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rsid w:val="00891343"/>
  </w:style>
  <w:style w:type="paragraph" w:styleId="aff1">
    <w:name w:val="List Paragraph"/>
    <w:basedOn w:val="a"/>
    <w:uiPriority w:val="34"/>
    <w:qFormat/>
    <w:rsid w:val="00BD06B3"/>
    <w:pPr>
      <w:ind w:left="840"/>
    </w:pPr>
  </w:style>
  <w:style w:type="character" w:styleId="aff2">
    <w:name w:val="Placeholder Text"/>
    <w:basedOn w:val="a0"/>
    <w:uiPriority w:val="99"/>
    <w:semiHidden/>
    <w:rsid w:val="00B93ED9"/>
    <w:rPr>
      <w:color w:val="808080"/>
    </w:rPr>
  </w:style>
  <w:style w:type="character" w:customStyle="1" w:styleId="af1">
    <w:name w:val="記 (文字)"/>
    <w:basedOn w:val="a0"/>
    <w:link w:val="af0"/>
    <w:uiPriority w:val="99"/>
    <w:rsid w:val="00BC658D"/>
    <w:rPr>
      <w:kern w:val="2"/>
      <w:sz w:val="24"/>
      <w:szCs w:val="21"/>
    </w:rPr>
  </w:style>
  <w:style w:type="character" w:customStyle="1" w:styleId="afa">
    <w:name w:val="コメント文字列 (文字)"/>
    <w:basedOn w:val="a0"/>
    <w:link w:val="af9"/>
    <w:semiHidden/>
    <w:rsid w:val="009B5E29"/>
  </w:style>
  <w:style w:type="table" w:customStyle="1" w:styleId="23">
    <w:name w:val="表 (格子)2"/>
    <w:basedOn w:val="a1"/>
    <w:next w:val="ad"/>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8">
    <w:name w:val="日付 (文字)"/>
    <w:basedOn w:val="a0"/>
    <w:link w:val="a7"/>
    <w:rsid w:val="0052659F"/>
  </w:style>
  <w:style w:type="character" w:customStyle="1" w:styleId="af5">
    <w:name w:val="挨拶文 (文字)"/>
    <w:basedOn w:val="a0"/>
    <w:link w:val="af4"/>
    <w:uiPriority w:val="99"/>
    <w:rsid w:val="008C0AF3"/>
    <w:rPr>
      <w:sz w:val="22"/>
      <w:lang w:eastAsia="zh-CN"/>
    </w:rPr>
  </w:style>
  <w:style w:type="character" w:customStyle="1" w:styleId="af7">
    <w:name w:val="結語 (文字)"/>
    <w:basedOn w:val="a0"/>
    <w:link w:val="af6"/>
    <w:uiPriority w:val="99"/>
    <w:rsid w:val="008C0AF3"/>
    <w:rPr>
      <w:sz w:val="22"/>
      <w:lang w:eastAsia="zh-CN"/>
    </w:rPr>
  </w:style>
  <w:style w:type="paragraph" w:styleId="aff3">
    <w:name w:val="Revision"/>
    <w:hidden/>
    <w:uiPriority w:val="99"/>
    <w:semiHidden/>
    <w:rsid w:val="00F9614C"/>
  </w:style>
  <w:style w:type="character" w:customStyle="1" w:styleId="a6">
    <w:name w:val="フッター (文字)"/>
    <w:basedOn w:val="a0"/>
    <w:link w:val="a5"/>
    <w:uiPriority w:val="99"/>
    <w:rsid w:val="00D4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27">
      <w:bodyDiv w:val="1"/>
      <w:marLeft w:val="0"/>
      <w:marRight w:val="0"/>
      <w:marTop w:val="0"/>
      <w:marBottom w:val="0"/>
      <w:divBdr>
        <w:top w:val="none" w:sz="0" w:space="0" w:color="auto"/>
        <w:left w:val="none" w:sz="0" w:space="0" w:color="auto"/>
        <w:bottom w:val="none" w:sz="0" w:space="0" w:color="auto"/>
        <w:right w:val="none" w:sz="0" w:space="0" w:color="auto"/>
      </w:divBdr>
    </w:div>
    <w:div w:id="10726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9F9D-F0BD-4135-BF03-E9AF75C0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4</Pages>
  <Words>599</Words>
  <Characters>3417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ＪＴＣＣＭ　ＭＳ</vt:lpstr>
      <vt:lpstr>ＪＴＣＣＭ　ＭＳ</vt:lpstr>
    </vt:vector>
  </TitlesOfParts>
  <Company>Microsoft</Company>
  <LinksUpToDate>false</LinksUpToDate>
  <CharactersWithSpaces>4008</CharactersWithSpaces>
  <SharedDoc>false</SharedDoc>
  <HLinks>
    <vt:vector size="870" baseType="variant">
      <vt:variant>
        <vt:i4>1703986</vt:i4>
      </vt:variant>
      <vt:variant>
        <vt:i4>866</vt:i4>
      </vt:variant>
      <vt:variant>
        <vt:i4>0</vt:i4>
      </vt:variant>
      <vt:variant>
        <vt:i4>5</vt:i4>
      </vt:variant>
      <vt:variant>
        <vt:lpwstr/>
      </vt:variant>
      <vt:variant>
        <vt:lpwstr>_Toc276735588</vt:lpwstr>
      </vt:variant>
      <vt:variant>
        <vt:i4>1703986</vt:i4>
      </vt:variant>
      <vt:variant>
        <vt:i4>860</vt:i4>
      </vt:variant>
      <vt:variant>
        <vt:i4>0</vt:i4>
      </vt:variant>
      <vt:variant>
        <vt:i4>5</vt:i4>
      </vt:variant>
      <vt:variant>
        <vt:lpwstr/>
      </vt:variant>
      <vt:variant>
        <vt:lpwstr>_Toc276735587</vt:lpwstr>
      </vt:variant>
      <vt:variant>
        <vt:i4>1703986</vt:i4>
      </vt:variant>
      <vt:variant>
        <vt:i4>854</vt:i4>
      </vt:variant>
      <vt:variant>
        <vt:i4>0</vt:i4>
      </vt:variant>
      <vt:variant>
        <vt:i4>5</vt:i4>
      </vt:variant>
      <vt:variant>
        <vt:lpwstr/>
      </vt:variant>
      <vt:variant>
        <vt:lpwstr>_Toc276735586</vt:lpwstr>
      </vt:variant>
      <vt:variant>
        <vt:i4>1703986</vt:i4>
      </vt:variant>
      <vt:variant>
        <vt:i4>848</vt:i4>
      </vt:variant>
      <vt:variant>
        <vt:i4>0</vt:i4>
      </vt:variant>
      <vt:variant>
        <vt:i4>5</vt:i4>
      </vt:variant>
      <vt:variant>
        <vt:lpwstr/>
      </vt:variant>
      <vt:variant>
        <vt:lpwstr>_Toc276735585</vt:lpwstr>
      </vt:variant>
      <vt:variant>
        <vt:i4>1703986</vt:i4>
      </vt:variant>
      <vt:variant>
        <vt:i4>842</vt:i4>
      </vt:variant>
      <vt:variant>
        <vt:i4>0</vt:i4>
      </vt:variant>
      <vt:variant>
        <vt:i4>5</vt:i4>
      </vt:variant>
      <vt:variant>
        <vt:lpwstr/>
      </vt:variant>
      <vt:variant>
        <vt:lpwstr>_Toc276735584</vt:lpwstr>
      </vt:variant>
      <vt:variant>
        <vt:i4>1703986</vt:i4>
      </vt:variant>
      <vt:variant>
        <vt:i4>836</vt:i4>
      </vt:variant>
      <vt:variant>
        <vt:i4>0</vt:i4>
      </vt:variant>
      <vt:variant>
        <vt:i4>5</vt:i4>
      </vt:variant>
      <vt:variant>
        <vt:lpwstr/>
      </vt:variant>
      <vt:variant>
        <vt:lpwstr>_Toc276735583</vt:lpwstr>
      </vt:variant>
      <vt:variant>
        <vt:i4>1703986</vt:i4>
      </vt:variant>
      <vt:variant>
        <vt:i4>830</vt:i4>
      </vt:variant>
      <vt:variant>
        <vt:i4>0</vt:i4>
      </vt:variant>
      <vt:variant>
        <vt:i4>5</vt:i4>
      </vt:variant>
      <vt:variant>
        <vt:lpwstr/>
      </vt:variant>
      <vt:variant>
        <vt:lpwstr>_Toc276735582</vt:lpwstr>
      </vt:variant>
      <vt:variant>
        <vt:i4>1703986</vt:i4>
      </vt:variant>
      <vt:variant>
        <vt:i4>824</vt:i4>
      </vt:variant>
      <vt:variant>
        <vt:i4>0</vt:i4>
      </vt:variant>
      <vt:variant>
        <vt:i4>5</vt:i4>
      </vt:variant>
      <vt:variant>
        <vt:lpwstr/>
      </vt:variant>
      <vt:variant>
        <vt:lpwstr>_Toc276735581</vt:lpwstr>
      </vt:variant>
      <vt:variant>
        <vt:i4>1703986</vt:i4>
      </vt:variant>
      <vt:variant>
        <vt:i4>818</vt:i4>
      </vt:variant>
      <vt:variant>
        <vt:i4>0</vt:i4>
      </vt:variant>
      <vt:variant>
        <vt:i4>5</vt:i4>
      </vt:variant>
      <vt:variant>
        <vt:lpwstr/>
      </vt:variant>
      <vt:variant>
        <vt:lpwstr>_Toc276735580</vt:lpwstr>
      </vt:variant>
      <vt:variant>
        <vt:i4>1376306</vt:i4>
      </vt:variant>
      <vt:variant>
        <vt:i4>812</vt:i4>
      </vt:variant>
      <vt:variant>
        <vt:i4>0</vt:i4>
      </vt:variant>
      <vt:variant>
        <vt:i4>5</vt:i4>
      </vt:variant>
      <vt:variant>
        <vt:lpwstr/>
      </vt:variant>
      <vt:variant>
        <vt:lpwstr>_Toc276735579</vt:lpwstr>
      </vt:variant>
      <vt:variant>
        <vt:i4>1376306</vt:i4>
      </vt:variant>
      <vt:variant>
        <vt:i4>806</vt:i4>
      </vt:variant>
      <vt:variant>
        <vt:i4>0</vt:i4>
      </vt:variant>
      <vt:variant>
        <vt:i4>5</vt:i4>
      </vt:variant>
      <vt:variant>
        <vt:lpwstr/>
      </vt:variant>
      <vt:variant>
        <vt:lpwstr>_Toc276735578</vt:lpwstr>
      </vt:variant>
      <vt:variant>
        <vt:i4>1376306</vt:i4>
      </vt:variant>
      <vt:variant>
        <vt:i4>800</vt:i4>
      </vt:variant>
      <vt:variant>
        <vt:i4>0</vt:i4>
      </vt:variant>
      <vt:variant>
        <vt:i4>5</vt:i4>
      </vt:variant>
      <vt:variant>
        <vt:lpwstr/>
      </vt:variant>
      <vt:variant>
        <vt:lpwstr>_Toc276735577</vt:lpwstr>
      </vt:variant>
      <vt:variant>
        <vt:i4>1376306</vt:i4>
      </vt:variant>
      <vt:variant>
        <vt:i4>794</vt:i4>
      </vt:variant>
      <vt:variant>
        <vt:i4>0</vt:i4>
      </vt:variant>
      <vt:variant>
        <vt:i4>5</vt:i4>
      </vt:variant>
      <vt:variant>
        <vt:lpwstr/>
      </vt:variant>
      <vt:variant>
        <vt:lpwstr>_Toc276735576</vt:lpwstr>
      </vt:variant>
      <vt:variant>
        <vt:i4>1376306</vt:i4>
      </vt:variant>
      <vt:variant>
        <vt:i4>788</vt:i4>
      </vt:variant>
      <vt:variant>
        <vt:i4>0</vt:i4>
      </vt:variant>
      <vt:variant>
        <vt:i4>5</vt:i4>
      </vt:variant>
      <vt:variant>
        <vt:lpwstr/>
      </vt:variant>
      <vt:variant>
        <vt:lpwstr>_Toc276735575</vt:lpwstr>
      </vt:variant>
      <vt:variant>
        <vt:i4>1376306</vt:i4>
      </vt:variant>
      <vt:variant>
        <vt:i4>782</vt:i4>
      </vt:variant>
      <vt:variant>
        <vt:i4>0</vt:i4>
      </vt:variant>
      <vt:variant>
        <vt:i4>5</vt:i4>
      </vt:variant>
      <vt:variant>
        <vt:lpwstr/>
      </vt:variant>
      <vt:variant>
        <vt:lpwstr>_Toc276735574</vt:lpwstr>
      </vt:variant>
      <vt:variant>
        <vt:i4>1376306</vt:i4>
      </vt:variant>
      <vt:variant>
        <vt:i4>776</vt:i4>
      </vt:variant>
      <vt:variant>
        <vt:i4>0</vt:i4>
      </vt:variant>
      <vt:variant>
        <vt:i4>5</vt:i4>
      </vt:variant>
      <vt:variant>
        <vt:lpwstr/>
      </vt:variant>
      <vt:variant>
        <vt:lpwstr>_Toc276735573</vt:lpwstr>
      </vt:variant>
      <vt:variant>
        <vt:i4>1376306</vt:i4>
      </vt:variant>
      <vt:variant>
        <vt:i4>770</vt:i4>
      </vt:variant>
      <vt:variant>
        <vt:i4>0</vt:i4>
      </vt:variant>
      <vt:variant>
        <vt:i4>5</vt:i4>
      </vt:variant>
      <vt:variant>
        <vt:lpwstr/>
      </vt:variant>
      <vt:variant>
        <vt:lpwstr>_Toc276735572</vt:lpwstr>
      </vt:variant>
      <vt:variant>
        <vt:i4>1376306</vt:i4>
      </vt:variant>
      <vt:variant>
        <vt:i4>764</vt:i4>
      </vt:variant>
      <vt:variant>
        <vt:i4>0</vt:i4>
      </vt:variant>
      <vt:variant>
        <vt:i4>5</vt:i4>
      </vt:variant>
      <vt:variant>
        <vt:lpwstr/>
      </vt:variant>
      <vt:variant>
        <vt:lpwstr>_Toc276735571</vt:lpwstr>
      </vt:variant>
      <vt:variant>
        <vt:i4>1376306</vt:i4>
      </vt:variant>
      <vt:variant>
        <vt:i4>758</vt:i4>
      </vt:variant>
      <vt:variant>
        <vt:i4>0</vt:i4>
      </vt:variant>
      <vt:variant>
        <vt:i4>5</vt:i4>
      </vt:variant>
      <vt:variant>
        <vt:lpwstr/>
      </vt:variant>
      <vt:variant>
        <vt:lpwstr>_Toc276735570</vt:lpwstr>
      </vt:variant>
      <vt:variant>
        <vt:i4>1310770</vt:i4>
      </vt:variant>
      <vt:variant>
        <vt:i4>752</vt:i4>
      </vt:variant>
      <vt:variant>
        <vt:i4>0</vt:i4>
      </vt:variant>
      <vt:variant>
        <vt:i4>5</vt:i4>
      </vt:variant>
      <vt:variant>
        <vt:lpwstr/>
      </vt:variant>
      <vt:variant>
        <vt:lpwstr>_Toc276735569</vt:lpwstr>
      </vt:variant>
      <vt:variant>
        <vt:i4>1310770</vt:i4>
      </vt:variant>
      <vt:variant>
        <vt:i4>746</vt:i4>
      </vt:variant>
      <vt:variant>
        <vt:i4>0</vt:i4>
      </vt:variant>
      <vt:variant>
        <vt:i4>5</vt:i4>
      </vt:variant>
      <vt:variant>
        <vt:lpwstr/>
      </vt:variant>
      <vt:variant>
        <vt:lpwstr>_Toc276735568</vt:lpwstr>
      </vt:variant>
      <vt:variant>
        <vt:i4>1310770</vt:i4>
      </vt:variant>
      <vt:variant>
        <vt:i4>740</vt:i4>
      </vt:variant>
      <vt:variant>
        <vt:i4>0</vt:i4>
      </vt:variant>
      <vt:variant>
        <vt:i4>5</vt:i4>
      </vt:variant>
      <vt:variant>
        <vt:lpwstr/>
      </vt:variant>
      <vt:variant>
        <vt:lpwstr>_Toc276735567</vt:lpwstr>
      </vt:variant>
      <vt:variant>
        <vt:i4>1310770</vt:i4>
      </vt:variant>
      <vt:variant>
        <vt:i4>734</vt:i4>
      </vt:variant>
      <vt:variant>
        <vt:i4>0</vt:i4>
      </vt:variant>
      <vt:variant>
        <vt:i4>5</vt:i4>
      </vt:variant>
      <vt:variant>
        <vt:lpwstr/>
      </vt:variant>
      <vt:variant>
        <vt:lpwstr>_Toc276735566</vt:lpwstr>
      </vt:variant>
      <vt:variant>
        <vt:i4>1310770</vt:i4>
      </vt:variant>
      <vt:variant>
        <vt:i4>728</vt:i4>
      </vt:variant>
      <vt:variant>
        <vt:i4>0</vt:i4>
      </vt:variant>
      <vt:variant>
        <vt:i4>5</vt:i4>
      </vt:variant>
      <vt:variant>
        <vt:lpwstr/>
      </vt:variant>
      <vt:variant>
        <vt:lpwstr>_Toc276735565</vt:lpwstr>
      </vt:variant>
      <vt:variant>
        <vt:i4>1310770</vt:i4>
      </vt:variant>
      <vt:variant>
        <vt:i4>722</vt:i4>
      </vt:variant>
      <vt:variant>
        <vt:i4>0</vt:i4>
      </vt:variant>
      <vt:variant>
        <vt:i4>5</vt:i4>
      </vt:variant>
      <vt:variant>
        <vt:lpwstr/>
      </vt:variant>
      <vt:variant>
        <vt:lpwstr>_Toc276735564</vt:lpwstr>
      </vt:variant>
      <vt:variant>
        <vt:i4>1310770</vt:i4>
      </vt:variant>
      <vt:variant>
        <vt:i4>716</vt:i4>
      </vt:variant>
      <vt:variant>
        <vt:i4>0</vt:i4>
      </vt:variant>
      <vt:variant>
        <vt:i4>5</vt:i4>
      </vt:variant>
      <vt:variant>
        <vt:lpwstr/>
      </vt:variant>
      <vt:variant>
        <vt:lpwstr>_Toc276735563</vt:lpwstr>
      </vt:variant>
      <vt:variant>
        <vt:i4>1310770</vt:i4>
      </vt:variant>
      <vt:variant>
        <vt:i4>710</vt:i4>
      </vt:variant>
      <vt:variant>
        <vt:i4>0</vt:i4>
      </vt:variant>
      <vt:variant>
        <vt:i4>5</vt:i4>
      </vt:variant>
      <vt:variant>
        <vt:lpwstr/>
      </vt:variant>
      <vt:variant>
        <vt:lpwstr>_Toc276735562</vt:lpwstr>
      </vt:variant>
      <vt:variant>
        <vt:i4>1310770</vt:i4>
      </vt:variant>
      <vt:variant>
        <vt:i4>704</vt:i4>
      </vt:variant>
      <vt:variant>
        <vt:i4>0</vt:i4>
      </vt:variant>
      <vt:variant>
        <vt:i4>5</vt:i4>
      </vt:variant>
      <vt:variant>
        <vt:lpwstr/>
      </vt:variant>
      <vt:variant>
        <vt:lpwstr>_Toc276735561</vt:lpwstr>
      </vt:variant>
      <vt:variant>
        <vt:i4>1310770</vt:i4>
      </vt:variant>
      <vt:variant>
        <vt:i4>698</vt:i4>
      </vt:variant>
      <vt:variant>
        <vt:i4>0</vt:i4>
      </vt:variant>
      <vt:variant>
        <vt:i4>5</vt:i4>
      </vt:variant>
      <vt:variant>
        <vt:lpwstr/>
      </vt:variant>
      <vt:variant>
        <vt:lpwstr>_Toc276735560</vt:lpwstr>
      </vt:variant>
      <vt:variant>
        <vt:i4>1507378</vt:i4>
      </vt:variant>
      <vt:variant>
        <vt:i4>692</vt:i4>
      </vt:variant>
      <vt:variant>
        <vt:i4>0</vt:i4>
      </vt:variant>
      <vt:variant>
        <vt:i4>5</vt:i4>
      </vt:variant>
      <vt:variant>
        <vt:lpwstr/>
      </vt:variant>
      <vt:variant>
        <vt:lpwstr>_Toc276735559</vt:lpwstr>
      </vt:variant>
      <vt:variant>
        <vt:i4>1507378</vt:i4>
      </vt:variant>
      <vt:variant>
        <vt:i4>686</vt:i4>
      </vt:variant>
      <vt:variant>
        <vt:i4>0</vt:i4>
      </vt:variant>
      <vt:variant>
        <vt:i4>5</vt:i4>
      </vt:variant>
      <vt:variant>
        <vt:lpwstr/>
      </vt:variant>
      <vt:variant>
        <vt:lpwstr>_Toc276735558</vt:lpwstr>
      </vt:variant>
      <vt:variant>
        <vt:i4>1507378</vt:i4>
      </vt:variant>
      <vt:variant>
        <vt:i4>680</vt:i4>
      </vt:variant>
      <vt:variant>
        <vt:i4>0</vt:i4>
      </vt:variant>
      <vt:variant>
        <vt:i4>5</vt:i4>
      </vt:variant>
      <vt:variant>
        <vt:lpwstr/>
      </vt:variant>
      <vt:variant>
        <vt:lpwstr>_Toc276735557</vt:lpwstr>
      </vt:variant>
      <vt:variant>
        <vt:i4>1507378</vt:i4>
      </vt:variant>
      <vt:variant>
        <vt:i4>674</vt:i4>
      </vt:variant>
      <vt:variant>
        <vt:i4>0</vt:i4>
      </vt:variant>
      <vt:variant>
        <vt:i4>5</vt:i4>
      </vt:variant>
      <vt:variant>
        <vt:lpwstr/>
      </vt:variant>
      <vt:variant>
        <vt:lpwstr>_Toc276735556</vt:lpwstr>
      </vt:variant>
      <vt:variant>
        <vt:i4>1507378</vt:i4>
      </vt:variant>
      <vt:variant>
        <vt:i4>668</vt:i4>
      </vt:variant>
      <vt:variant>
        <vt:i4>0</vt:i4>
      </vt:variant>
      <vt:variant>
        <vt:i4>5</vt:i4>
      </vt:variant>
      <vt:variant>
        <vt:lpwstr/>
      </vt:variant>
      <vt:variant>
        <vt:lpwstr>_Toc276735555</vt:lpwstr>
      </vt:variant>
      <vt:variant>
        <vt:i4>1507378</vt:i4>
      </vt:variant>
      <vt:variant>
        <vt:i4>662</vt:i4>
      </vt:variant>
      <vt:variant>
        <vt:i4>0</vt:i4>
      </vt:variant>
      <vt:variant>
        <vt:i4>5</vt:i4>
      </vt:variant>
      <vt:variant>
        <vt:lpwstr/>
      </vt:variant>
      <vt:variant>
        <vt:lpwstr>_Toc276735554</vt:lpwstr>
      </vt:variant>
      <vt:variant>
        <vt:i4>1507378</vt:i4>
      </vt:variant>
      <vt:variant>
        <vt:i4>656</vt:i4>
      </vt:variant>
      <vt:variant>
        <vt:i4>0</vt:i4>
      </vt:variant>
      <vt:variant>
        <vt:i4>5</vt:i4>
      </vt:variant>
      <vt:variant>
        <vt:lpwstr/>
      </vt:variant>
      <vt:variant>
        <vt:lpwstr>_Toc276735553</vt:lpwstr>
      </vt:variant>
      <vt:variant>
        <vt:i4>1507378</vt:i4>
      </vt:variant>
      <vt:variant>
        <vt:i4>650</vt:i4>
      </vt:variant>
      <vt:variant>
        <vt:i4>0</vt:i4>
      </vt:variant>
      <vt:variant>
        <vt:i4>5</vt:i4>
      </vt:variant>
      <vt:variant>
        <vt:lpwstr/>
      </vt:variant>
      <vt:variant>
        <vt:lpwstr>_Toc276735552</vt:lpwstr>
      </vt:variant>
      <vt:variant>
        <vt:i4>1507378</vt:i4>
      </vt:variant>
      <vt:variant>
        <vt:i4>644</vt:i4>
      </vt:variant>
      <vt:variant>
        <vt:i4>0</vt:i4>
      </vt:variant>
      <vt:variant>
        <vt:i4>5</vt:i4>
      </vt:variant>
      <vt:variant>
        <vt:lpwstr/>
      </vt:variant>
      <vt:variant>
        <vt:lpwstr>_Toc276735551</vt:lpwstr>
      </vt:variant>
      <vt:variant>
        <vt:i4>1507378</vt:i4>
      </vt:variant>
      <vt:variant>
        <vt:i4>638</vt:i4>
      </vt:variant>
      <vt:variant>
        <vt:i4>0</vt:i4>
      </vt:variant>
      <vt:variant>
        <vt:i4>5</vt:i4>
      </vt:variant>
      <vt:variant>
        <vt:lpwstr/>
      </vt:variant>
      <vt:variant>
        <vt:lpwstr>_Toc276735550</vt:lpwstr>
      </vt:variant>
      <vt:variant>
        <vt:i4>1441842</vt:i4>
      </vt:variant>
      <vt:variant>
        <vt:i4>632</vt:i4>
      </vt:variant>
      <vt:variant>
        <vt:i4>0</vt:i4>
      </vt:variant>
      <vt:variant>
        <vt:i4>5</vt:i4>
      </vt:variant>
      <vt:variant>
        <vt:lpwstr/>
      </vt:variant>
      <vt:variant>
        <vt:lpwstr>_Toc276735549</vt:lpwstr>
      </vt:variant>
      <vt:variant>
        <vt:i4>1441842</vt:i4>
      </vt:variant>
      <vt:variant>
        <vt:i4>626</vt:i4>
      </vt:variant>
      <vt:variant>
        <vt:i4>0</vt:i4>
      </vt:variant>
      <vt:variant>
        <vt:i4>5</vt:i4>
      </vt:variant>
      <vt:variant>
        <vt:lpwstr/>
      </vt:variant>
      <vt:variant>
        <vt:lpwstr>_Toc276735548</vt:lpwstr>
      </vt:variant>
      <vt:variant>
        <vt:i4>1441842</vt:i4>
      </vt:variant>
      <vt:variant>
        <vt:i4>620</vt:i4>
      </vt:variant>
      <vt:variant>
        <vt:i4>0</vt:i4>
      </vt:variant>
      <vt:variant>
        <vt:i4>5</vt:i4>
      </vt:variant>
      <vt:variant>
        <vt:lpwstr/>
      </vt:variant>
      <vt:variant>
        <vt:lpwstr>_Toc276735547</vt:lpwstr>
      </vt:variant>
      <vt:variant>
        <vt:i4>1441842</vt:i4>
      </vt:variant>
      <vt:variant>
        <vt:i4>614</vt:i4>
      </vt:variant>
      <vt:variant>
        <vt:i4>0</vt:i4>
      </vt:variant>
      <vt:variant>
        <vt:i4>5</vt:i4>
      </vt:variant>
      <vt:variant>
        <vt:lpwstr/>
      </vt:variant>
      <vt:variant>
        <vt:lpwstr>_Toc276735546</vt:lpwstr>
      </vt:variant>
      <vt:variant>
        <vt:i4>1441842</vt:i4>
      </vt:variant>
      <vt:variant>
        <vt:i4>608</vt:i4>
      </vt:variant>
      <vt:variant>
        <vt:i4>0</vt:i4>
      </vt:variant>
      <vt:variant>
        <vt:i4>5</vt:i4>
      </vt:variant>
      <vt:variant>
        <vt:lpwstr/>
      </vt:variant>
      <vt:variant>
        <vt:lpwstr>_Toc276735545</vt:lpwstr>
      </vt:variant>
      <vt:variant>
        <vt:i4>1441842</vt:i4>
      </vt:variant>
      <vt:variant>
        <vt:i4>602</vt:i4>
      </vt:variant>
      <vt:variant>
        <vt:i4>0</vt:i4>
      </vt:variant>
      <vt:variant>
        <vt:i4>5</vt:i4>
      </vt:variant>
      <vt:variant>
        <vt:lpwstr/>
      </vt:variant>
      <vt:variant>
        <vt:lpwstr>_Toc276735544</vt:lpwstr>
      </vt:variant>
      <vt:variant>
        <vt:i4>1441842</vt:i4>
      </vt:variant>
      <vt:variant>
        <vt:i4>596</vt:i4>
      </vt:variant>
      <vt:variant>
        <vt:i4>0</vt:i4>
      </vt:variant>
      <vt:variant>
        <vt:i4>5</vt:i4>
      </vt:variant>
      <vt:variant>
        <vt:lpwstr/>
      </vt:variant>
      <vt:variant>
        <vt:lpwstr>_Toc276735543</vt:lpwstr>
      </vt:variant>
      <vt:variant>
        <vt:i4>1441842</vt:i4>
      </vt:variant>
      <vt:variant>
        <vt:i4>590</vt:i4>
      </vt:variant>
      <vt:variant>
        <vt:i4>0</vt:i4>
      </vt:variant>
      <vt:variant>
        <vt:i4>5</vt:i4>
      </vt:variant>
      <vt:variant>
        <vt:lpwstr/>
      </vt:variant>
      <vt:variant>
        <vt:lpwstr>_Toc276735542</vt:lpwstr>
      </vt:variant>
      <vt:variant>
        <vt:i4>1441842</vt:i4>
      </vt:variant>
      <vt:variant>
        <vt:i4>584</vt:i4>
      </vt:variant>
      <vt:variant>
        <vt:i4>0</vt:i4>
      </vt:variant>
      <vt:variant>
        <vt:i4>5</vt:i4>
      </vt:variant>
      <vt:variant>
        <vt:lpwstr/>
      </vt:variant>
      <vt:variant>
        <vt:lpwstr>_Toc276735541</vt:lpwstr>
      </vt:variant>
      <vt:variant>
        <vt:i4>1441842</vt:i4>
      </vt:variant>
      <vt:variant>
        <vt:i4>578</vt:i4>
      </vt:variant>
      <vt:variant>
        <vt:i4>0</vt:i4>
      </vt:variant>
      <vt:variant>
        <vt:i4>5</vt:i4>
      </vt:variant>
      <vt:variant>
        <vt:lpwstr/>
      </vt:variant>
      <vt:variant>
        <vt:lpwstr>_Toc276735540</vt:lpwstr>
      </vt:variant>
      <vt:variant>
        <vt:i4>1114162</vt:i4>
      </vt:variant>
      <vt:variant>
        <vt:i4>572</vt:i4>
      </vt:variant>
      <vt:variant>
        <vt:i4>0</vt:i4>
      </vt:variant>
      <vt:variant>
        <vt:i4>5</vt:i4>
      </vt:variant>
      <vt:variant>
        <vt:lpwstr/>
      </vt:variant>
      <vt:variant>
        <vt:lpwstr>_Toc276735539</vt:lpwstr>
      </vt:variant>
      <vt:variant>
        <vt:i4>1114162</vt:i4>
      </vt:variant>
      <vt:variant>
        <vt:i4>566</vt:i4>
      </vt:variant>
      <vt:variant>
        <vt:i4>0</vt:i4>
      </vt:variant>
      <vt:variant>
        <vt:i4>5</vt:i4>
      </vt:variant>
      <vt:variant>
        <vt:lpwstr/>
      </vt:variant>
      <vt:variant>
        <vt:lpwstr>_Toc276735538</vt:lpwstr>
      </vt:variant>
      <vt:variant>
        <vt:i4>1114162</vt:i4>
      </vt:variant>
      <vt:variant>
        <vt:i4>560</vt:i4>
      </vt:variant>
      <vt:variant>
        <vt:i4>0</vt:i4>
      </vt:variant>
      <vt:variant>
        <vt:i4>5</vt:i4>
      </vt:variant>
      <vt:variant>
        <vt:lpwstr/>
      </vt:variant>
      <vt:variant>
        <vt:lpwstr>_Toc276735537</vt:lpwstr>
      </vt:variant>
      <vt:variant>
        <vt:i4>1114162</vt:i4>
      </vt:variant>
      <vt:variant>
        <vt:i4>554</vt:i4>
      </vt:variant>
      <vt:variant>
        <vt:i4>0</vt:i4>
      </vt:variant>
      <vt:variant>
        <vt:i4>5</vt:i4>
      </vt:variant>
      <vt:variant>
        <vt:lpwstr/>
      </vt:variant>
      <vt:variant>
        <vt:lpwstr>_Toc276735536</vt:lpwstr>
      </vt:variant>
      <vt:variant>
        <vt:i4>1114162</vt:i4>
      </vt:variant>
      <vt:variant>
        <vt:i4>548</vt:i4>
      </vt:variant>
      <vt:variant>
        <vt:i4>0</vt:i4>
      </vt:variant>
      <vt:variant>
        <vt:i4>5</vt:i4>
      </vt:variant>
      <vt:variant>
        <vt:lpwstr/>
      </vt:variant>
      <vt:variant>
        <vt:lpwstr>_Toc276735535</vt:lpwstr>
      </vt:variant>
      <vt:variant>
        <vt:i4>1114162</vt:i4>
      </vt:variant>
      <vt:variant>
        <vt:i4>542</vt:i4>
      </vt:variant>
      <vt:variant>
        <vt:i4>0</vt:i4>
      </vt:variant>
      <vt:variant>
        <vt:i4>5</vt:i4>
      </vt:variant>
      <vt:variant>
        <vt:lpwstr/>
      </vt:variant>
      <vt:variant>
        <vt:lpwstr>_Toc276735534</vt:lpwstr>
      </vt:variant>
      <vt:variant>
        <vt:i4>1114162</vt:i4>
      </vt:variant>
      <vt:variant>
        <vt:i4>536</vt:i4>
      </vt:variant>
      <vt:variant>
        <vt:i4>0</vt:i4>
      </vt:variant>
      <vt:variant>
        <vt:i4>5</vt:i4>
      </vt:variant>
      <vt:variant>
        <vt:lpwstr/>
      </vt:variant>
      <vt:variant>
        <vt:lpwstr>_Toc276735533</vt:lpwstr>
      </vt:variant>
      <vt:variant>
        <vt:i4>1114162</vt:i4>
      </vt:variant>
      <vt:variant>
        <vt:i4>530</vt:i4>
      </vt:variant>
      <vt:variant>
        <vt:i4>0</vt:i4>
      </vt:variant>
      <vt:variant>
        <vt:i4>5</vt:i4>
      </vt:variant>
      <vt:variant>
        <vt:lpwstr/>
      </vt:variant>
      <vt:variant>
        <vt:lpwstr>_Toc276735532</vt:lpwstr>
      </vt:variant>
      <vt:variant>
        <vt:i4>1114162</vt:i4>
      </vt:variant>
      <vt:variant>
        <vt:i4>524</vt:i4>
      </vt:variant>
      <vt:variant>
        <vt:i4>0</vt:i4>
      </vt:variant>
      <vt:variant>
        <vt:i4>5</vt:i4>
      </vt:variant>
      <vt:variant>
        <vt:lpwstr/>
      </vt:variant>
      <vt:variant>
        <vt:lpwstr>_Toc276735531</vt:lpwstr>
      </vt:variant>
      <vt:variant>
        <vt:i4>1114162</vt:i4>
      </vt:variant>
      <vt:variant>
        <vt:i4>518</vt:i4>
      </vt:variant>
      <vt:variant>
        <vt:i4>0</vt:i4>
      </vt:variant>
      <vt:variant>
        <vt:i4>5</vt:i4>
      </vt:variant>
      <vt:variant>
        <vt:lpwstr/>
      </vt:variant>
      <vt:variant>
        <vt:lpwstr>_Toc276735530</vt:lpwstr>
      </vt:variant>
      <vt:variant>
        <vt:i4>1048626</vt:i4>
      </vt:variant>
      <vt:variant>
        <vt:i4>512</vt:i4>
      </vt:variant>
      <vt:variant>
        <vt:i4>0</vt:i4>
      </vt:variant>
      <vt:variant>
        <vt:i4>5</vt:i4>
      </vt:variant>
      <vt:variant>
        <vt:lpwstr/>
      </vt:variant>
      <vt:variant>
        <vt:lpwstr>_Toc276735529</vt:lpwstr>
      </vt:variant>
      <vt:variant>
        <vt:i4>1048626</vt:i4>
      </vt:variant>
      <vt:variant>
        <vt:i4>506</vt:i4>
      </vt:variant>
      <vt:variant>
        <vt:i4>0</vt:i4>
      </vt:variant>
      <vt:variant>
        <vt:i4>5</vt:i4>
      </vt:variant>
      <vt:variant>
        <vt:lpwstr/>
      </vt:variant>
      <vt:variant>
        <vt:lpwstr>_Toc276735528</vt:lpwstr>
      </vt:variant>
      <vt:variant>
        <vt:i4>1048626</vt:i4>
      </vt:variant>
      <vt:variant>
        <vt:i4>500</vt:i4>
      </vt:variant>
      <vt:variant>
        <vt:i4>0</vt:i4>
      </vt:variant>
      <vt:variant>
        <vt:i4>5</vt:i4>
      </vt:variant>
      <vt:variant>
        <vt:lpwstr/>
      </vt:variant>
      <vt:variant>
        <vt:lpwstr>_Toc276735527</vt:lpwstr>
      </vt:variant>
      <vt:variant>
        <vt:i4>1048626</vt:i4>
      </vt:variant>
      <vt:variant>
        <vt:i4>494</vt:i4>
      </vt:variant>
      <vt:variant>
        <vt:i4>0</vt:i4>
      </vt:variant>
      <vt:variant>
        <vt:i4>5</vt:i4>
      </vt:variant>
      <vt:variant>
        <vt:lpwstr/>
      </vt:variant>
      <vt:variant>
        <vt:lpwstr>_Toc276735526</vt:lpwstr>
      </vt:variant>
      <vt:variant>
        <vt:i4>1048626</vt:i4>
      </vt:variant>
      <vt:variant>
        <vt:i4>488</vt:i4>
      </vt:variant>
      <vt:variant>
        <vt:i4>0</vt:i4>
      </vt:variant>
      <vt:variant>
        <vt:i4>5</vt:i4>
      </vt:variant>
      <vt:variant>
        <vt:lpwstr/>
      </vt:variant>
      <vt:variant>
        <vt:lpwstr>_Toc276735525</vt:lpwstr>
      </vt:variant>
      <vt:variant>
        <vt:i4>1048626</vt:i4>
      </vt:variant>
      <vt:variant>
        <vt:i4>482</vt:i4>
      </vt:variant>
      <vt:variant>
        <vt:i4>0</vt:i4>
      </vt:variant>
      <vt:variant>
        <vt:i4>5</vt:i4>
      </vt:variant>
      <vt:variant>
        <vt:lpwstr/>
      </vt:variant>
      <vt:variant>
        <vt:lpwstr>_Toc276735524</vt:lpwstr>
      </vt:variant>
      <vt:variant>
        <vt:i4>1048626</vt:i4>
      </vt:variant>
      <vt:variant>
        <vt:i4>476</vt:i4>
      </vt:variant>
      <vt:variant>
        <vt:i4>0</vt:i4>
      </vt:variant>
      <vt:variant>
        <vt:i4>5</vt:i4>
      </vt:variant>
      <vt:variant>
        <vt:lpwstr/>
      </vt:variant>
      <vt:variant>
        <vt:lpwstr>_Toc276735523</vt:lpwstr>
      </vt:variant>
      <vt:variant>
        <vt:i4>1048626</vt:i4>
      </vt:variant>
      <vt:variant>
        <vt:i4>470</vt:i4>
      </vt:variant>
      <vt:variant>
        <vt:i4>0</vt:i4>
      </vt:variant>
      <vt:variant>
        <vt:i4>5</vt:i4>
      </vt:variant>
      <vt:variant>
        <vt:lpwstr/>
      </vt:variant>
      <vt:variant>
        <vt:lpwstr>_Toc276735522</vt:lpwstr>
      </vt:variant>
      <vt:variant>
        <vt:i4>1048626</vt:i4>
      </vt:variant>
      <vt:variant>
        <vt:i4>464</vt:i4>
      </vt:variant>
      <vt:variant>
        <vt:i4>0</vt:i4>
      </vt:variant>
      <vt:variant>
        <vt:i4>5</vt:i4>
      </vt:variant>
      <vt:variant>
        <vt:lpwstr/>
      </vt:variant>
      <vt:variant>
        <vt:lpwstr>_Toc276735521</vt:lpwstr>
      </vt:variant>
      <vt:variant>
        <vt:i4>1048626</vt:i4>
      </vt:variant>
      <vt:variant>
        <vt:i4>458</vt:i4>
      </vt:variant>
      <vt:variant>
        <vt:i4>0</vt:i4>
      </vt:variant>
      <vt:variant>
        <vt:i4>5</vt:i4>
      </vt:variant>
      <vt:variant>
        <vt:lpwstr/>
      </vt:variant>
      <vt:variant>
        <vt:lpwstr>_Toc276735520</vt:lpwstr>
      </vt:variant>
      <vt:variant>
        <vt:i4>1245234</vt:i4>
      </vt:variant>
      <vt:variant>
        <vt:i4>452</vt:i4>
      </vt:variant>
      <vt:variant>
        <vt:i4>0</vt:i4>
      </vt:variant>
      <vt:variant>
        <vt:i4>5</vt:i4>
      </vt:variant>
      <vt:variant>
        <vt:lpwstr/>
      </vt:variant>
      <vt:variant>
        <vt:lpwstr>_Toc276735519</vt:lpwstr>
      </vt:variant>
      <vt:variant>
        <vt:i4>1245234</vt:i4>
      </vt:variant>
      <vt:variant>
        <vt:i4>446</vt:i4>
      </vt:variant>
      <vt:variant>
        <vt:i4>0</vt:i4>
      </vt:variant>
      <vt:variant>
        <vt:i4>5</vt:i4>
      </vt:variant>
      <vt:variant>
        <vt:lpwstr/>
      </vt:variant>
      <vt:variant>
        <vt:lpwstr>_Toc276735518</vt:lpwstr>
      </vt:variant>
      <vt:variant>
        <vt:i4>1245234</vt:i4>
      </vt:variant>
      <vt:variant>
        <vt:i4>440</vt:i4>
      </vt:variant>
      <vt:variant>
        <vt:i4>0</vt:i4>
      </vt:variant>
      <vt:variant>
        <vt:i4>5</vt:i4>
      </vt:variant>
      <vt:variant>
        <vt:lpwstr/>
      </vt:variant>
      <vt:variant>
        <vt:lpwstr>_Toc276735517</vt:lpwstr>
      </vt:variant>
      <vt:variant>
        <vt:i4>1245234</vt:i4>
      </vt:variant>
      <vt:variant>
        <vt:i4>434</vt:i4>
      </vt:variant>
      <vt:variant>
        <vt:i4>0</vt:i4>
      </vt:variant>
      <vt:variant>
        <vt:i4>5</vt:i4>
      </vt:variant>
      <vt:variant>
        <vt:lpwstr/>
      </vt:variant>
      <vt:variant>
        <vt:lpwstr>_Toc276735516</vt:lpwstr>
      </vt:variant>
      <vt:variant>
        <vt:i4>1245234</vt:i4>
      </vt:variant>
      <vt:variant>
        <vt:i4>428</vt:i4>
      </vt:variant>
      <vt:variant>
        <vt:i4>0</vt:i4>
      </vt:variant>
      <vt:variant>
        <vt:i4>5</vt:i4>
      </vt:variant>
      <vt:variant>
        <vt:lpwstr/>
      </vt:variant>
      <vt:variant>
        <vt:lpwstr>_Toc276735515</vt:lpwstr>
      </vt:variant>
      <vt:variant>
        <vt:i4>1245234</vt:i4>
      </vt:variant>
      <vt:variant>
        <vt:i4>422</vt:i4>
      </vt:variant>
      <vt:variant>
        <vt:i4>0</vt:i4>
      </vt:variant>
      <vt:variant>
        <vt:i4>5</vt:i4>
      </vt:variant>
      <vt:variant>
        <vt:lpwstr/>
      </vt:variant>
      <vt:variant>
        <vt:lpwstr>_Toc276735514</vt:lpwstr>
      </vt:variant>
      <vt:variant>
        <vt:i4>1245234</vt:i4>
      </vt:variant>
      <vt:variant>
        <vt:i4>416</vt:i4>
      </vt:variant>
      <vt:variant>
        <vt:i4>0</vt:i4>
      </vt:variant>
      <vt:variant>
        <vt:i4>5</vt:i4>
      </vt:variant>
      <vt:variant>
        <vt:lpwstr/>
      </vt:variant>
      <vt:variant>
        <vt:lpwstr>_Toc276735512</vt:lpwstr>
      </vt:variant>
      <vt:variant>
        <vt:i4>1245234</vt:i4>
      </vt:variant>
      <vt:variant>
        <vt:i4>410</vt:i4>
      </vt:variant>
      <vt:variant>
        <vt:i4>0</vt:i4>
      </vt:variant>
      <vt:variant>
        <vt:i4>5</vt:i4>
      </vt:variant>
      <vt:variant>
        <vt:lpwstr/>
      </vt:variant>
      <vt:variant>
        <vt:lpwstr>_Toc276735511</vt:lpwstr>
      </vt:variant>
      <vt:variant>
        <vt:i4>1245234</vt:i4>
      </vt:variant>
      <vt:variant>
        <vt:i4>404</vt:i4>
      </vt:variant>
      <vt:variant>
        <vt:i4>0</vt:i4>
      </vt:variant>
      <vt:variant>
        <vt:i4>5</vt:i4>
      </vt:variant>
      <vt:variant>
        <vt:lpwstr/>
      </vt:variant>
      <vt:variant>
        <vt:lpwstr>_Toc276735510</vt:lpwstr>
      </vt:variant>
      <vt:variant>
        <vt:i4>1179698</vt:i4>
      </vt:variant>
      <vt:variant>
        <vt:i4>398</vt:i4>
      </vt:variant>
      <vt:variant>
        <vt:i4>0</vt:i4>
      </vt:variant>
      <vt:variant>
        <vt:i4>5</vt:i4>
      </vt:variant>
      <vt:variant>
        <vt:lpwstr/>
      </vt:variant>
      <vt:variant>
        <vt:lpwstr>_Toc276735509</vt:lpwstr>
      </vt:variant>
      <vt:variant>
        <vt:i4>1179698</vt:i4>
      </vt:variant>
      <vt:variant>
        <vt:i4>392</vt:i4>
      </vt:variant>
      <vt:variant>
        <vt:i4>0</vt:i4>
      </vt:variant>
      <vt:variant>
        <vt:i4>5</vt:i4>
      </vt:variant>
      <vt:variant>
        <vt:lpwstr/>
      </vt:variant>
      <vt:variant>
        <vt:lpwstr>_Toc276735508</vt:lpwstr>
      </vt:variant>
      <vt:variant>
        <vt:i4>1179698</vt:i4>
      </vt:variant>
      <vt:variant>
        <vt:i4>386</vt:i4>
      </vt:variant>
      <vt:variant>
        <vt:i4>0</vt:i4>
      </vt:variant>
      <vt:variant>
        <vt:i4>5</vt:i4>
      </vt:variant>
      <vt:variant>
        <vt:lpwstr/>
      </vt:variant>
      <vt:variant>
        <vt:lpwstr>_Toc276735507</vt:lpwstr>
      </vt:variant>
      <vt:variant>
        <vt:i4>1179698</vt:i4>
      </vt:variant>
      <vt:variant>
        <vt:i4>380</vt:i4>
      </vt:variant>
      <vt:variant>
        <vt:i4>0</vt:i4>
      </vt:variant>
      <vt:variant>
        <vt:i4>5</vt:i4>
      </vt:variant>
      <vt:variant>
        <vt:lpwstr/>
      </vt:variant>
      <vt:variant>
        <vt:lpwstr>_Toc276735506</vt:lpwstr>
      </vt:variant>
      <vt:variant>
        <vt:i4>1179698</vt:i4>
      </vt:variant>
      <vt:variant>
        <vt:i4>374</vt:i4>
      </vt:variant>
      <vt:variant>
        <vt:i4>0</vt:i4>
      </vt:variant>
      <vt:variant>
        <vt:i4>5</vt:i4>
      </vt:variant>
      <vt:variant>
        <vt:lpwstr/>
      </vt:variant>
      <vt:variant>
        <vt:lpwstr>_Toc276735505</vt:lpwstr>
      </vt:variant>
      <vt:variant>
        <vt:i4>1179698</vt:i4>
      </vt:variant>
      <vt:variant>
        <vt:i4>368</vt:i4>
      </vt:variant>
      <vt:variant>
        <vt:i4>0</vt:i4>
      </vt:variant>
      <vt:variant>
        <vt:i4>5</vt:i4>
      </vt:variant>
      <vt:variant>
        <vt:lpwstr/>
      </vt:variant>
      <vt:variant>
        <vt:lpwstr>_Toc276735504</vt:lpwstr>
      </vt:variant>
      <vt:variant>
        <vt:i4>1179698</vt:i4>
      </vt:variant>
      <vt:variant>
        <vt:i4>362</vt:i4>
      </vt:variant>
      <vt:variant>
        <vt:i4>0</vt:i4>
      </vt:variant>
      <vt:variant>
        <vt:i4>5</vt:i4>
      </vt:variant>
      <vt:variant>
        <vt:lpwstr/>
      </vt:variant>
      <vt:variant>
        <vt:lpwstr>_Toc276735503</vt:lpwstr>
      </vt:variant>
      <vt:variant>
        <vt:i4>1179698</vt:i4>
      </vt:variant>
      <vt:variant>
        <vt:i4>356</vt:i4>
      </vt:variant>
      <vt:variant>
        <vt:i4>0</vt:i4>
      </vt:variant>
      <vt:variant>
        <vt:i4>5</vt:i4>
      </vt:variant>
      <vt:variant>
        <vt:lpwstr/>
      </vt:variant>
      <vt:variant>
        <vt:lpwstr>_Toc276735502</vt:lpwstr>
      </vt:variant>
      <vt:variant>
        <vt:i4>1179698</vt:i4>
      </vt:variant>
      <vt:variant>
        <vt:i4>350</vt:i4>
      </vt:variant>
      <vt:variant>
        <vt:i4>0</vt:i4>
      </vt:variant>
      <vt:variant>
        <vt:i4>5</vt:i4>
      </vt:variant>
      <vt:variant>
        <vt:lpwstr/>
      </vt:variant>
      <vt:variant>
        <vt:lpwstr>_Toc276735501</vt:lpwstr>
      </vt:variant>
      <vt:variant>
        <vt:i4>1179698</vt:i4>
      </vt:variant>
      <vt:variant>
        <vt:i4>344</vt:i4>
      </vt:variant>
      <vt:variant>
        <vt:i4>0</vt:i4>
      </vt:variant>
      <vt:variant>
        <vt:i4>5</vt:i4>
      </vt:variant>
      <vt:variant>
        <vt:lpwstr/>
      </vt:variant>
      <vt:variant>
        <vt:lpwstr>_Toc276735500</vt:lpwstr>
      </vt:variant>
      <vt:variant>
        <vt:i4>1769523</vt:i4>
      </vt:variant>
      <vt:variant>
        <vt:i4>338</vt:i4>
      </vt:variant>
      <vt:variant>
        <vt:i4>0</vt:i4>
      </vt:variant>
      <vt:variant>
        <vt:i4>5</vt:i4>
      </vt:variant>
      <vt:variant>
        <vt:lpwstr/>
      </vt:variant>
      <vt:variant>
        <vt:lpwstr>_Toc276735499</vt:lpwstr>
      </vt:variant>
      <vt:variant>
        <vt:i4>1769523</vt:i4>
      </vt:variant>
      <vt:variant>
        <vt:i4>332</vt:i4>
      </vt:variant>
      <vt:variant>
        <vt:i4>0</vt:i4>
      </vt:variant>
      <vt:variant>
        <vt:i4>5</vt:i4>
      </vt:variant>
      <vt:variant>
        <vt:lpwstr/>
      </vt:variant>
      <vt:variant>
        <vt:lpwstr>_Toc276735498</vt:lpwstr>
      </vt:variant>
      <vt:variant>
        <vt:i4>1769523</vt:i4>
      </vt:variant>
      <vt:variant>
        <vt:i4>326</vt:i4>
      </vt:variant>
      <vt:variant>
        <vt:i4>0</vt:i4>
      </vt:variant>
      <vt:variant>
        <vt:i4>5</vt:i4>
      </vt:variant>
      <vt:variant>
        <vt:lpwstr/>
      </vt:variant>
      <vt:variant>
        <vt:lpwstr>_Toc276735497</vt:lpwstr>
      </vt:variant>
      <vt:variant>
        <vt:i4>1769523</vt:i4>
      </vt:variant>
      <vt:variant>
        <vt:i4>320</vt:i4>
      </vt:variant>
      <vt:variant>
        <vt:i4>0</vt:i4>
      </vt:variant>
      <vt:variant>
        <vt:i4>5</vt:i4>
      </vt:variant>
      <vt:variant>
        <vt:lpwstr/>
      </vt:variant>
      <vt:variant>
        <vt:lpwstr>_Toc276735496</vt:lpwstr>
      </vt:variant>
      <vt:variant>
        <vt:i4>1769523</vt:i4>
      </vt:variant>
      <vt:variant>
        <vt:i4>314</vt:i4>
      </vt:variant>
      <vt:variant>
        <vt:i4>0</vt:i4>
      </vt:variant>
      <vt:variant>
        <vt:i4>5</vt:i4>
      </vt:variant>
      <vt:variant>
        <vt:lpwstr/>
      </vt:variant>
      <vt:variant>
        <vt:lpwstr>_Toc276735495</vt:lpwstr>
      </vt:variant>
      <vt:variant>
        <vt:i4>1769523</vt:i4>
      </vt:variant>
      <vt:variant>
        <vt:i4>308</vt:i4>
      </vt:variant>
      <vt:variant>
        <vt:i4>0</vt:i4>
      </vt:variant>
      <vt:variant>
        <vt:i4>5</vt:i4>
      </vt:variant>
      <vt:variant>
        <vt:lpwstr/>
      </vt:variant>
      <vt:variant>
        <vt:lpwstr>_Toc276735494</vt:lpwstr>
      </vt:variant>
      <vt:variant>
        <vt:i4>1769523</vt:i4>
      </vt:variant>
      <vt:variant>
        <vt:i4>302</vt:i4>
      </vt:variant>
      <vt:variant>
        <vt:i4>0</vt:i4>
      </vt:variant>
      <vt:variant>
        <vt:i4>5</vt:i4>
      </vt:variant>
      <vt:variant>
        <vt:lpwstr/>
      </vt:variant>
      <vt:variant>
        <vt:lpwstr>_Toc276735493</vt:lpwstr>
      </vt:variant>
      <vt:variant>
        <vt:i4>1769523</vt:i4>
      </vt:variant>
      <vt:variant>
        <vt:i4>296</vt:i4>
      </vt:variant>
      <vt:variant>
        <vt:i4>0</vt:i4>
      </vt:variant>
      <vt:variant>
        <vt:i4>5</vt:i4>
      </vt:variant>
      <vt:variant>
        <vt:lpwstr/>
      </vt:variant>
      <vt:variant>
        <vt:lpwstr>_Toc276735492</vt:lpwstr>
      </vt:variant>
      <vt:variant>
        <vt:i4>1769523</vt:i4>
      </vt:variant>
      <vt:variant>
        <vt:i4>290</vt:i4>
      </vt:variant>
      <vt:variant>
        <vt:i4>0</vt:i4>
      </vt:variant>
      <vt:variant>
        <vt:i4>5</vt:i4>
      </vt:variant>
      <vt:variant>
        <vt:lpwstr/>
      </vt:variant>
      <vt:variant>
        <vt:lpwstr>_Toc276735491</vt:lpwstr>
      </vt:variant>
      <vt:variant>
        <vt:i4>1769523</vt:i4>
      </vt:variant>
      <vt:variant>
        <vt:i4>284</vt:i4>
      </vt:variant>
      <vt:variant>
        <vt:i4>0</vt:i4>
      </vt:variant>
      <vt:variant>
        <vt:i4>5</vt:i4>
      </vt:variant>
      <vt:variant>
        <vt:lpwstr/>
      </vt:variant>
      <vt:variant>
        <vt:lpwstr>_Toc276735490</vt:lpwstr>
      </vt:variant>
      <vt:variant>
        <vt:i4>1703987</vt:i4>
      </vt:variant>
      <vt:variant>
        <vt:i4>278</vt:i4>
      </vt:variant>
      <vt:variant>
        <vt:i4>0</vt:i4>
      </vt:variant>
      <vt:variant>
        <vt:i4>5</vt:i4>
      </vt:variant>
      <vt:variant>
        <vt:lpwstr/>
      </vt:variant>
      <vt:variant>
        <vt:lpwstr>_Toc276735489</vt:lpwstr>
      </vt:variant>
      <vt:variant>
        <vt:i4>1703987</vt:i4>
      </vt:variant>
      <vt:variant>
        <vt:i4>272</vt:i4>
      </vt:variant>
      <vt:variant>
        <vt:i4>0</vt:i4>
      </vt:variant>
      <vt:variant>
        <vt:i4>5</vt:i4>
      </vt:variant>
      <vt:variant>
        <vt:lpwstr/>
      </vt:variant>
      <vt:variant>
        <vt:lpwstr>_Toc276735488</vt:lpwstr>
      </vt:variant>
      <vt:variant>
        <vt:i4>1703987</vt:i4>
      </vt:variant>
      <vt:variant>
        <vt:i4>266</vt:i4>
      </vt:variant>
      <vt:variant>
        <vt:i4>0</vt:i4>
      </vt:variant>
      <vt:variant>
        <vt:i4>5</vt:i4>
      </vt:variant>
      <vt:variant>
        <vt:lpwstr/>
      </vt:variant>
      <vt:variant>
        <vt:lpwstr>_Toc276735487</vt:lpwstr>
      </vt:variant>
      <vt:variant>
        <vt:i4>1703987</vt:i4>
      </vt:variant>
      <vt:variant>
        <vt:i4>260</vt:i4>
      </vt:variant>
      <vt:variant>
        <vt:i4>0</vt:i4>
      </vt:variant>
      <vt:variant>
        <vt:i4>5</vt:i4>
      </vt:variant>
      <vt:variant>
        <vt:lpwstr/>
      </vt:variant>
      <vt:variant>
        <vt:lpwstr>_Toc276735486</vt:lpwstr>
      </vt:variant>
      <vt:variant>
        <vt:i4>1703987</vt:i4>
      </vt:variant>
      <vt:variant>
        <vt:i4>254</vt:i4>
      </vt:variant>
      <vt:variant>
        <vt:i4>0</vt:i4>
      </vt:variant>
      <vt:variant>
        <vt:i4>5</vt:i4>
      </vt:variant>
      <vt:variant>
        <vt:lpwstr/>
      </vt:variant>
      <vt:variant>
        <vt:lpwstr>_Toc276735485</vt:lpwstr>
      </vt:variant>
      <vt:variant>
        <vt:i4>1703987</vt:i4>
      </vt:variant>
      <vt:variant>
        <vt:i4>248</vt:i4>
      </vt:variant>
      <vt:variant>
        <vt:i4>0</vt:i4>
      </vt:variant>
      <vt:variant>
        <vt:i4>5</vt:i4>
      </vt:variant>
      <vt:variant>
        <vt:lpwstr/>
      </vt:variant>
      <vt:variant>
        <vt:lpwstr>_Toc276735484</vt:lpwstr>
      </vt:variant>
      <vt:variant>
        <vt:i4>1703987</vt:i4>
      </vt:variant>
      <vt:variant>
        <vt:i4>242</vt:i4>
      </vt:variant>
      <vt:variant>
        <vt:i4>0</vt:i4>
      </vt:variant>
      <vt:variant>
        <vt:i4>5</vt:i4>
      </vt:variant>
      <vt:variant>
        <vt:lpwstr/>
      </vt:variant>
      <vt:variant>
        <vt:lpwstr>_Toc276735483</vt:lpwstr>
      </vt:variant>
      <vt:variant>
        <vt:i4>1703987</vt:i4>
      </vt:variant>
      <vt:variant>
        <vt:i4>236</vt:i4>
      </vt:variant>
      <vt:variant>
        <vt:i4>0</vt:i4>
      </vt:variant>
      <vt:variant>
        <vt:i4>5</vt:i4>
      </vt:variant>
      <vt:variant>
        <vt:lpwstr/>
      </vt:variant>
      <vt:variant>
        <vt:lpwstr>_Toc276735482</vt:lpwstr>
      </vt:variant>
      <vt:variant>
        <vt:i4>1703987</vt:i4>
      </vt:variant>
      <vt:variant>
        <vt:i4>230</vt:i4>
      </vt:variant>
      <vt:variant>
        <vt:i4>0</vt:i4>
      </vt:variant>
      <vt:variant>
        <vt:i4>5</vt:i4>
      </vt:variant>
      <vt:variant>
        <vt:lpwstr/>
      </vt:variant>
      <vt:variant>
        <vt:lpwstr>_Toc276735481</vt:lpwstr>
      </vt:variant>
      <vt:variant>
        <vt:i4>1703987</vt:i4>
      </vt:variant>
      <vt:variant>
        <vt:i4>224</vt:i4>
      </vt:variant>
      <vt:variant>
        <vt:i4>0</vt:i4>
      </vt:variant>
      <vt:variant>
        <vt:i4>5</vt:i4>
      </vt:variant>
      <vt:variant>
        <vt:lpwstr/>
      </vt:variant>
      <vt:variant>
        <vt:lpwstr>_Toc276735480</vt:lpwstr>
      </vt:variant>
      <vt:variant>
        <vt:i4>1376307</vt:i4>
      </vt:variant>
      <vt:variant>
        <vt:i4>218</vt:i4>
      </vt:variant>
      <vt:variant>
        <vt:i4>0</vt:i4>
      </vt:variant>
      <vt:variant>
        <vt:i4>5</vt:i4>
      </vt:variant>
      <vt:variant>
        <vt:lpwstr/>
      </vt:variant>
      <vt:variant>
        <vt:lpwstr>_Toc276735479</vt:lpwstr>
      </vt:variant>
      <vt:variant>
        <vt:i4>1376307</vt:i4>
      </vt:variant>
      <vt:variant>
        <vt:i4>212</vt:i4>
      </vt:variant>
      <vt:variant>
        <vt:i4>0</vt:i4>
      </vt:variant>
      <vt:variant>
        <vt:i4>5</vt:i4>
      </vt:variant>
      <vt:variant>
        <vt:lpwstr/>
      </vt:variant>
      <vt:variant>
        <vt:lpwstr>_Toc276735478</vt:lpwstr>
      </vt:variant>
      <vt:variant>
        <vt:i4>1376307</vt:i4>
      </vt:variant>
      <vt:variant>
        <vt:i4>206</vt:i4>
      </vt:variant>
      <vt:variant>
        <vt:i4>0</vt:i4>
      </vt:variant>
      <vt:variant>
        <vt:i4>5</vt:i4>
      </vt:variant>
      <vt:variant>
        <vt:lpwstr/>
      </vt:variant>
      <vt:variant>
        <vt:lpwstr>_Toc276735477</vt:lpwstr>
      </vt:variant>
      <vt:variant>
        <vt:i4>1376307</vt:i4>
      </vt:variant>
      <vt:variant>
        <vt:i4>200</vt:i4>
      </vt:variant>
      <vt:variant>
        <vt:i4>0</vt:i4>
      </vt:variant>
      <vt:variant>
        <vt:i4>5</vt:i4>
      </vt:variant>
      <vt:variant>
        <vt:lpwstr/>
      </vt:variant>
      <vt:variant>
        <vt:lpwstr>_Toc276735476</vt:lpwstr>
      </vt:variant>
      <vt:variant>
        <vt:i4>1376307</vt:i4>
      </vt:variant>
      <vt:variant>
        <vt:i4>194</vt:i4>
      </vt:variant>
      <vt:variant>
        <vt:i4>0</vt:i4>
      </vt:variant>
      <vt:variant>
        <vt:i4>5</vt:i4>
      </vt:variant>
      <vt:variant>
        <vt:lpwstr/>
      </vt:variant>
      <vt:variant>
        <vt:lpwstr>_Toc276735475</vt:lpwstr>
      </vt:variant>
      <vt:variant>
        <vt:i4>1376307</vt:i4>
      </vt:variant>
      <vt:variant>
        <vt:i4>188</vt:i4>
      </vt:variant>
      <vt:variant>
        <vt:i4>0</vt:i4>
      </vt:variant>
      <vt:variant>
        <vt:i4>5</vt:i4>
      </vt:variant>
      <vt:variant>
        <vt:lpwstr/>
      </vt:variant>
      <vt:variant>
        <vt:lpwstr>_Toc276735474</vt:lpwstr>
      </vt:variant>
      <vt:variant>
        <vt:i4>1376307</vt:i4>
      </vt:variant>
      <vt:variant>
        <vt:i4>182</vt:i4>
      </vt:variant>
      <vt:variant>
        <vt:i4>0</vt:i4>
      </vt:variant>
      <vt:variant>
        <vt:i4>5</vt:i4>
      </vt:variant>
      <vt:variant>
        <vt:lpwstr/>
      </vt:variant>
      <vt:variant>
        <vt:lpwstr>_Toc276735473</vt:lpwstr>
      </vt:variant>
      <vt:variant>
        <vt:i4>1376307</vt:i4>
      </vt:variant>
      <vt:variant>
        <vt:i4>176</vt:i4>
      </vt:variant>
      <vt:variant>
        <vt:i4>0</vt:i4>
      </vt:variant>
      <vt:variant>
        <vt:i4>5</vt:i4>
      </vt:variant>
      <vt:variant>
        <vt:lpwstr/>
      </vt:variant>
      <vt:variant>
        <vt:lpwstr>_Toc276735472</vt:lpwstr>
      </vt:variant>
      <vt:variant>
        <vt:i4>1376307</vt:i4>
      </vt:variant>
      <vt:variant>
        <vt:i4>170</vt:i4>
      </vt:variant>
      <vt:variant>
        <vt:i4>0</vt:i4>
      </vt:variant>
      <vt:variant>
        <vt:i4>5</vt:i4>
      </vt:variant>
      <vt:variant>
        <vt:lpwstr/>
      </vt:variant>
      <vt:variant>
        <vt:lpwstr>_Toc276735471</vt:lpwstr>
      </vt:variant>
      <vt:variant>
        <vt:i4>1376307</vt:i4>
      </vt:variant>
      <vt:variant>
        <vt:i4>164</vt:i4>
      </vt:variant>
      <vt:variant>
        <vt:i4>0</vt:i4>
      </vt:variant>
      <vt:variant>
        <vt:i4>5</vt:i4>
      </vt:variant>
      <vt:variant>
        <vt:lpwstr/>
      </vt:variant>
      <vt:variant>
        <vt:lpwstr>_Toc276735470</vt:lpwstr>
      </vt:variant>
      <vt:variant>
        <vt:i4>1310771</vt:i4>
      </vt:variant>
      <vt:variant>
        <vt:i4>158</vt:i4>
      </vt:variant>
      <vt:variant>
        <vt:i4>0</vt:i4>
      </vt:variant>
      <vt:variant>
        <vt:i4>5</vt:i4>
      </vt:variant>
      <vt:variant>
        <vt:lpwstr/>
      </vt:variant>
      <vt:variant>
        <vt:lpwstr>_Toc276735469</vt:lpwstr>
      </vt:variant>
      <vt:variant>
        <vt:i4>1310771</vt:i4>
      </vt:variant>
      <vt:variant>
        <vt:i4>152</vt:i4>
      </vt:variant>
      <vt:variant>
        <vt:i4>0</vt:i4>
      </vt:variant>
      <vt:variant>
        <vt:i4>5</vt:i4>
      </vt:variant>
      <vt:variant>
        <vt:lpwstr/>
      </vt:variant>
      <vt:variant>
        <vt:lpwstr>_Toc276735468</vt:lpwstr>
      </vt:variant>
      <vt:variant>
        <vt:i4>1310771</vt:i4>
      </vt:variant>
      <vt:variant>
        <vt:i4>146</vt:i4>
      </vt:variant>
      <vt:variant>
        <vt:i4>0</vt:i4>
      </vt:variant>
      <vt:variant>
        <vt:i4>5</vt:i4>
      </vt:variant>
      <vt:variant>
        <vt:lpwstr/>
      </vt:variant>
      <vt:variant>
        <vt:lpwstr>_Toc276735467</vt:lpwstr>
      </vt:variant>
      <vt:variant>
        <vt:i4>1310771</vt:i4>
      </vt:variant>
      <vt:variant>
        <vt:i4>140</vt:i4>
      </vt:variant>
      <vt:variant>
        <vt:i4>0</vt:i4>
      </vt:variant>
      <vt:variant>
        <vt:i4>5</vt:i4>
      </vt:variant>
      <vt:variant>
        <vt:lpwstr/>
      </vt:variant>
      <vt:variant>
        <vt:lpwstr>_Toc276735466</vt:lpwstr>
      </vt:variant>
      <vt:variant>
        <vt:i4>1310771</vt:i4>
      </vt:variant>
      <vt:variant>
        <vt:i4>134</vt:i4>
      </vt:variant>
      <vt:variant>
        <vt:i4>0</vt:i4>
      </vt:variant>
      <vt:variant>
        <vt:i4>5</vt:i4>
      </vt:variant>
      <vt:variant>
        <vt:lpwstr/>
      </vt:variant>
      <vt:variant>
        <vt:lpwstr>_Toc276735465</vt:lpwstr>
      </vt:variant>
      <vt:variant>
        <vt:i4>1310771</vt:i4>
      </vt:variant>
      <vt:variant>
        <vt:i4>128</vt:i4>
      </vt:variant>
      <vt:variant>
        <vt:i4>0</vt:i4>
      </vt:variant>
      <vt:variant>
        <vt:i4>5</vt:i4>
      </vt:variant>
      <vt:variant>
        <vt:lpwstr/>
      </vt:variant>
      <vt:variant>
        <vt:lpwstr>_Toc276735464</vt:lpwstr>
      </vt:variant>
      <vt:variant>
        <vt:i4>1310771</vt:i4>
      </vt:variant>
      <vt:variant>
        <vt:i4>122</vt:i4>
      </vt:variant>
      <vt:variant>
        <vt:i4>0</vt:i4>
      </vt:variant>
      <vt:variant>
        <vt:i4>5</vt:i4>
      </vt:variant>
      <vt:variant>
        <vt:lpwstr/>
      </vt:variant>
      <vt:variant>
        <vt:lpwstr>_Toc276735463</vt:lpwstr>
      </vt:variant>
      <vt:variant>
        <vt:i4>1310771</vt:i4>
      </vt:variant>
      <vt:variant>
        <vt:i4>116</vt:i4>
      </vt:variant>
      <vt:variant>
        <vt:i4>0</vt:i4>
      </vt:variant>
      <vt:variant>
        <vt:i4>5</vt:i4>
      </vt:variant>
      <vt:variant>
        <vt:lpwstr/>
      </vt:variant>
      <vt:variant>
        <vt:lpwstr>_Toc276735462</vt:lpwstr>
      </vt:variant>
      <vt:variant>
        <vt:i4>1310771</vt:i4>
      </vt:variant>
      <vt:variant>
        <vt:i4>110</vt:i4>
      </vt:variant>
      <vt:variant>
        <vt:i4>0</vt:i4>
      </vt:variant>
      <vt:variant>
        <vt:i4>5</vt:i4>
      </vt:variant>
      <vt:variant>
        <vt:lpwstr/>
      </vt:variant>
      <vt:variant>
        <vt:lpwstr>_Toc276735461</vt:lpwstr>
      </vt:variant>
      <vt:variant>
        <vt:i4>1310771</vt:i4>
      </vt:variant>
      <vt:variant>
        <vt:i4>104</vt:i4>
      </vt:variant>
      <vt:variant>
        <vt:i4>0</vt:i4>
      </vt:variant>
      <vt:variant>
        <vt:i4>5</vt:i4>
      </vt:variant>
      <vt:variant>
        <vt:lpwstr/>
      </vt:variant>
      <vt:variant>
        <vt:lpwstr>_Toc276735460</vt:lpwstr>
      </vt:variant>
      <vt:variant>
        <vt:i4>1507379</vt:i4>
      </vt:variant>
      <vt:variant>
        <vt:i4>98</vt:i4>
      </vt:variant>
      <vt:variant>
        <vt:i4>0</vt:i4>
      </vt:variant>
      <vt:variant>
        <vt:i4>5</vt:i4>
      </vt:variant>
      <vt:variant>
        <vt:lpwstr/>
      </vt:variant>
      <vt:variant>
        <vt:lpwstr>_Toc276735459</vt:lpwstr>
      </vt:variant>
      <vt:variant>
        <vt:i4>1507379</vt:i4>
      </vt:variant>
      <vt:variant>
        <vt:i4>92</vt:i4>
      </vt:variant>
      <vt:variant>
        <vt:i4>0</vt:i4>
      </vt:variant>
      <vt:variant>
        <vt:i4>5</vt:i4>
      </vt:variant>
      <vt:variant>
        <vt:lpwstr/>
      </vt:variant>
      <vt:variant>
        <vt:lpwstr>_Toc276735458</vt:lpwstr>
      </vt:variant>
      <vt:variant>
        <vt:i4>1507379</vt:i4>
      </vt:variant>
      <vt:variant>
        <vt:i4>86</vt:i4>
      </vt:variant>
      <vt:variant>
        <vt:i4>0</vt:i4>
      </vt:variant>
      <vt:variant>
        <vt:i4>5</vt:i4>
      </vt:variant>
      <vt:variant>
        <vt:lpwstr/>
      </vt:variant>
      <vt:variant>
        <vt:lpwstr>_Toc276735457</vt:lpwstr>
      </vt:variant>
      <vt:variant>
        <vt:i4>1507379</vt:i4>
      </vt:variant>
      <vt:variant>
        <vt:i4>80</vt:i4>
      </vt:variant>
      <vt:variant>
        <vt:i4>0</vt:i4>
      </vt:variant>
      <vt:variant>
        <vt:i4>5</vt:i4>
      </vt:variant>
      <vt:variant>
        <vt:lpwstr/>
      </vt:variant>
      <vt:variant>
        <vt:lpwstr>_Toc276735456</vt:lpwstr>
      </vt:variant>
      <vt:variant>
        <vt:i4>1507379</vt:i4>
      </vt:variant>
      <vt:variant>
        <vt:i4>74</vt:i4>
      </vt:variant>
      <vt:variant>
        <vt:i4>0</vt:i4>
      </vt:variant>
      <vt:variant>
        <vt:i4>5</vt:i4>
      </vt:variant>
      <vt:variant>
        <vt:lpwstr/>
      </vt:variant>
      <vt:variant>
        <vt:lpwstr>_Toc276735455</vt:lpwstr>
      </vt:variant>
      <vt:variant>
        <vt:i4>1507379</vt:i4>
      </vt:variant>
      <vt:variant>
        <vt:i4>68</vt:i4>
      </vt:variant>
      <vt:variant>
        <vt:i4>0</vt:i4>
      </vt:variant>
      <vt:variant>
        <vt:i4>5</vt:i4>
      </vt:variant>
      <vt:variant>
        <vt:lpwstr/>
      </vt:variant>
      <vt:variant>
        <vt:lpwstr>_Toc276735454</vt:lpwstr>
      </vt:variant>
      <vt:variant>
        <vt:i4>1507379</vt:i4>
      </vt:variant>
      <vt:variant>
        <vt:i4>62</vt:i4>
      </vt:variant>
      <vt:variant>
        <vt:i4>0</vt:i4>
      </vt:variant>
      <vt:variant>
        <vt:i4>5</vt:i4>
      </vt:variant>
      <vt:variant>
        <vt:lpwstr/>
      </vt:variant>
      <vt:variant>
        <vt:lpwstr>_Toc276735453</vt:lpwstr>
      </vt:variant>
      <vt:variant>
        <vt:i4>1507379</vt:i4>
      </vt:variant>
      <vt:variant>
        <vt:i4>56</vt:i4>
      </vt:variant>
      <vt:variant>
        <vt:i4>0</vt:i4>
      </vt:variant>
      <vt:variant>
        <vt:i4>5</vt:i4>
      </vt:variant>
      <vt:variant>
        <vt:lpwstr/>
      </vt:variant>
      <vt:variant>
        <vt:lpwstr>_Toc276735452</vt:lpwstr>
      </vt:variant>
      <vt:variant>
        <vt:i4>1507379</vt:i4>
      </vt:variant>
      <vt:variant>
        <vt:i4>50</vt:i4>
      </vt:variant>
      <vt:variant>
        <vt:i4>0</vt:i4>
      </vt:variant>
      <vt:variant>
        <vt:i4>5</vt:i4>
      </vt:variant>
      <vt:variant>
        <vt:lpwstr/>
      </vt:variant>
      <vt:variant>
        <vt:lpwstr>_Toc276735451</vt:lpwstr>
      </vt:variant>
      <vt:variant>
        <vt:i4>1507379</vt:i4>
      </vt:variant>
      <vt:variant>
        <vt:i4>44</vt:i4>
      </vt:variant>
      <vt:variant>
        <vt:i4>0</vt:i4>
      </vt:variant>
      <vt:variant>
        <vt:i4>5</vt:i4>
      </vt:variant>
      <vt:variant>
        <vt:lpwstr/>
      </vt:variant>
      <vt:variant>
        <vt:lpwstr>_Toc276735450</vt:lpwstr>
      </vt:variant>
      <vt:variant>
        <vt:i4>1441843</vt:i4>
      </vt:variant>
      <vt:variant>
        <vt:i4>38</vt:i4>
      </vt:variant>
      <vt:variant>
        <vt:i4>0</vt:i4>
      </vt:variant>
      <vt:variant>
        <vt:i4>5</vt:i4>
      </vt:variant>
      <vt:variant>
        <vt:lpwstr/>
      </vt:variant>
      <vt:variant>
        <vt:lpwstr>_Toc276735449</vt:lpwstr>
      </vt:variant>
      <vt:variant>
        <vt:i4>1441843</vt:i4>
      </vt:variant>
      <vt:variant>
        <vt:i4>32</vt:i4>
      </vt:variant>
      <vt:variant>
        <vt:i4>0</vt:i4>
      </vt:variant>
      <vt:variant>
        <vt:i4>5</vt:i4>
      </vt:variant>
      <vt:variant>
        <vt:lpwstr/>
      </vt:variant>
      <vt:variant>
        <vt:lpwstr>_Toc276735448</vt:lpwstr>
      </vt:variant>
      <vt:variant>
        <vt:i4>1441843</vt:i4>
      </vt:variant>
      <vt:variant>
        <vt:i4>26</vt:i4>
      </vt:variant>
      <vt:variant>
        <vt:i4>0</vt:i4>
      </vt:variant>
      <vt:variant>
        <vt:i4>5</vt:i4>
      </vt:variant>
      <vt:variant>
        <vt:lpwstr/>
      </vt:variant>
      <vt:variant>
        <vt:lpwstr>_Toc276735447</vt:lpwstr>
      </vt:variant>
      <vt:variant>
        <vt:i4>1441843</vt:i4>
      </vt:variant>
      <vt:variant>
        <vt:i4>20</vt:i4>
      </vt:variant>
      <vt:variant>
        <vt:i4>0</vt:i4>
      </vt:variant>
      <vt:variant>
        <vt:i4>5</vt:i4>
      </vt:variant>
      <vt:variant>
        <vt:lpwstr/>
      </vt:variant>
      <vt:variant>
        <vt:lpwstr>_Toc276735446</vt:lpwstr>
      </vt:variant>
      <vt:variant>
        <vt:i4>1441843</vt:i4>
      </vt:variant>
      <vt:variant>
        <vt:i4>14</vt:i4>
      </vt:variant>
      <vt:variant>
        <vt:i4>0</vt:i4>
      </vt:variant>
      <vt:variant>
        <vt:i4>5</vt:i4>
      </vt:variant>
      <vt:variant>
        <vt:lpwstr/>
      </vt:variant>
      <vt:variant>
        <vt:lpwstr>_Toc276735445</vt:lpwstr>
      </vt:variant>
      <vt:variant>
        <vt:i4>1441843</vt:i4>
      </vt:variant>
      <vt:variant>
        <vt:i4>8</vt:i4>
      </vt:variant>
      <vt:variant>
        <vt:i4>0</vt:i4>
      </vt:variant>
      <vt:variant>
        <vt:i4>5</vt:i4>
      </vt:variant>
      <vt:variant>
        <vt:lpwstr/>
      </vt:variant>
      <vt:variant>
        <vt:lpwstr>_Toc276735444</vt:lpwstr>
      </vt:variant>
      <vt:variant>
        <vt:i4>1441843</vt:i4>
      </vt:variant>
      <vt:variant>
        <vt:i4>2</vt:i4>
      </vt:variant>
      <vt:variant>
        <vt:i4>0</vt:i4>
      </vt:variant>
      <vt:variant>
        <vt:i4>5</vt:i4>
      </vt:variant>
      <vt:variant>
        <vt:lpwstr/>
      </vt:variant>
      <vt:variant>
        <vt:lpwstr>_Toc276735443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ＪＴＣＣＭ　ＭＳ</dc:title>
  <dc:creator>KobayashiMiho</dc:creator>
  <cp:lastModifiedBy>靏岡 美穂</cp:lastModifiedBy>
  <cp:revision>81</cp:revision>
  <cp:lastPrinted>2018-03-15T08:25:00Z</cp:lastPrinted>
  <dcterms:created xsi:type="dcterms:W3CDTF">2016-03-15T06:45:00Z</dcterms:created>
  <dcterms:modified xsi:type="dcterms:W3CDTF">2018-05-16T00:31:00Z</dcterms:modified>
</cp:coreProperties>
</file>